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D9C3E" w14:textId="00C22056" w:rsidR="00974FB1" w:rsidRPr="00C678DD" w:rsidRDefault="00F92C3C" w:rsidP="009E37DA">
      <w:pPr>
        <w:jc w:val="center"/>
        <w:rPr>
          <w:rFonts w:ascii="ＭＳ 明朝" w:hAnsi="ＭＳ 明朝"/>
          <w:szCs w:val="21"/>
        </w:rPr>
      </w:pPr>
      <w:ins w:id="0" w:author="KAWAI TAKAYUKI" w:date="2024-06-11T08:42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5F20EA" wp14:editId="63D0513B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-453390</wp:posOffset>
                  </wp:positionV>
                  <wp:extent cx="914400" cy="339090"/>
                  <wp:effectExtent l="0" t="0" r="635" b="3810"/>
                  <wp:wrapNone/>
                  <wp:docPr id="1" name="テキスト ボックス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3390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39677D" w14:textId="77777777" w:rsidR="00F92C3C" w:rsidRDefault="00F92C3C" w:rsidP="00F92C3C">
                              <w:ins w:id="1" w:author="KAWAI TAKAYUKI" w:date="2024-06-11T08:41:00Z">
                                <w:r>
                                  <w:rPr>
                                    <w:rFonts w:hint="eastAsia"/>
                                  </w:rPr>
                                  <w:t>（注）各項目の記載は簡潔なものとし、記載の重複を避けるようにしてください。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5F20EA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4.95pt;margin-top:-35.7pt;width:1in;height:26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" fillcolor="window" stroked="f" strokeweight=".5pt">
                  <v:textbox>
                    <w:txbxContent>
                      <w:p w14:paraId="4639677D" w14:textId="77777777" w:rsidR="00F92C3C" w:rsidRDefault="00F92C3C" w:rsidP="00F92C3C">
                        <w:ins w:id="2" w:author="KAWAI TAKAYUKI" w:date="2024-06-11T08:41:00Z">
                          <w:r>
                            <w:rPr>
                              <w:rFonts w:hint="eastAsia"/>
                            </w:rPr>
                            <w:t>（注）各項目の記載は簡潔なものとし、記載の重複を避けるようにしてください。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DB0B4E" w:rsidRPr="00C678DD">
        <w:rPr>
          <w:rFonts w:ascii="ＭＳ 明朝" w:hAnsi="ＭＳ 明朝" w:hint="eastAsia"/>
          <w:szCs w:val="21"/>
        </w:rPr>
        <w:t>事業</w:t>
      </w:r>
      <w:r w:rsidR="00464BEA" w:rsidRPr="00C678DD">
        <w:rPr>
          <w:rFonts w:ascii="ＭＳ 明朝" w:hAnsi="ＭＳ 明朝" w:hint="eastAsia"/>
          <w:szCs w:val="21"/>
        </w:rPr>
        <w:t>計画</w:t>
      </w:r>
      <w:r w:rsidR="002261F2" w:rsidRPr="00C678DD">
        <w:rPr>
          <w:rFonts w:ascii="ＭＳ 明朝" w:hAnsi="ＭＳ 明朝" w:hint="eastAsia"/>
          <w:szCs w:val="21"/>
        </w:rPr>
        <w:t>書</w:t>
      </w:r>
    </w:p>
    <w:p w14:paraId="1FEFD6A9" w14:textId="7AE6E55A" w:rsidR="00DB0B4E" w:rsidRPr="00C678DD" w:rsidRDefault="009E2AD0" w:rsidP="009E37DA">
      <w:pPr>
        <w:jc w:val="center"/>
        <w:rPr>
          <w:rFonts w:ascii="ＭＳ 明朝" w:hAnsi="ＭＳ 明朝"/>
          <w:color w:val="FF0000"/>
          <w:szCs w:val="21"/>
        </w:rPr>
      </w:pPr>
      <w:r w:rsidRPr="00C678DD">
        <w:rPr>
          <w:rFonts w:ascii="ＭＳ 明朝" w:hAnsi="ＭＳ 明朝" w:hint="eastAsia"/>
          <w:color w:val="FF0000"/>
          <w:szCs w:val="21"/>
        </w:rPr>
        <w:t>（</w:t>
      </w:r>
      <w:r w:rsidR="002261F2" w:rsidRPr="00C678DD">
        <w:rPr>
          <w:rFonts w:ascii="ＭＳ 明朝" w:hAnsi="ＭＳ 明朝" w:hint="eastAsia"/>
          <w:color w:val="FF0000"/>
          <w:szCs w:val="21"/>
        </w:rPr>
        <w:t>初動</w:t>
      </w:r>
      <w:r w:rsidR="00EF3CCF" w:rsidRPr="00C678DD">
        <w:rPr>
          <w:rFonts w:ascii="ＭＳ 明朝" w:hAnsi="ＭＳ 明朝" w:hint="eastAsia"/>
          <w:color w:val="FF0000"/>
          <w:szCs w:val="21"/>
        </w:rPr>
        <w:t>・即応案件</w:t>
      </w:r>
      <w:r w:rsidRPr="00C678DD">
        <w:rPr>
          <w:rFonts w:ascii="ＭＳ 明朝" w:hAnsi="ＭＳ 明朝" w:hint="eastAsia"/>
          <w:color w:val="FF0000"/>
          <w:szCs w:val="21"/>
        </w:rPr>
        <w:t>）</w:t>
      </w:r>
    </w:p>
    <w:tbl>
      <w:tblPr>
        <w:tblW w:w="1005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498"/>
        <w:gridCol w:w="185"/>
        <w:gridCol w:w="1665"/>
        <w:gridCol w:w="1172"/>
        <w:gridCol w:w="426"/>
        <w:gridCol w:w="504"/>
        <w:gridCol w:w="1298"/>
        <w:gridCol w:w="1020"/>
        <w:gridCol w:w="253"/>
        <w:gridCol w:w="345"/>
        <w:gridCol w:w="32"/>
        <w:gridCol w:w="50"/>
        <w:gridCol w:w="1590"/>
        <w:gridCol w:w="11"/>
      </w:tblGrid>
      <w:tr w:rsidR="009C7B3D" w:rsidRPr="00C678DD" w14:paraId="5FB87499" w14:textId="77777777" w:rsidTr="00EF3CCF">
        <w:trPr>
          <w:gridAfter w:val="1"/>
          <w:wAfter w:w="11" w:type="dxa"/>
          <w:trHeight w:val="453"/>
        </w:trPr>
        <w:tc>
          <w:tcPr>
            <w:tcW w:w="1004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37B21A" w14:textId="77777777" w:rsidR="009C7B3D" w:rsidRPr="00C678DD" w:rsidRDefault="009C7B3D" w:rsidP="009C7B3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C678DD">
              <w:rPr>
                <w:rFonts w:ascii="ＭＳ 明朝" w:hAnsi="ＭＳ 明朝"/>
                <w:b/>
                <w:szCs w:val="21"/>
              </w:rPr>
              <w:t>事業計画</w:t>
            </w:r>
          </w:p>
        </w:tc>
      </w:tr>
      <w:tr w:rsidR="009C7B3D" w:rsidRPr="00C678DD" w14:paraId="6C36A0A4" w14:textId="77777777" w:rsidTr="00EF3CCF">
        <w:trPr>
          <w:gridAfter w:val="1"/>
          <w:wAfter w:w="11" w:type="dxa"/>
          <w:trHeight w:val="476"/>
        </w:trPr>
        <w:tc>
          <w:tcPr>
            <w:tcW w:w="1506" w:type="dxa"/>
            <w:gridSpan w:val="2"/>
            <w:tcBorders>
              <w:left w:val="single" w:sz="6" w:space="0" w:color="auto"/>
            </w:tcBorders>
            <w:vAlign w:val="center"/>
          </w:tcPr>
          <w:p w14:paraId="425DF3AA" w14:textId="77777777" w:rsidR="009C7B3D" w:rsidRPr="00C678DD" w:rsidRDefault="009C7B3D" w:rsidP="009C7B3D">
            <w:pPr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 xml:space="preserve">プログラム名 </w:t>
            </w:r>
          </w:p>
        </w:tc>
        <w:tc>
          <w:tcPr>
            <w:tcW w:w="8540" w:type="dxa"/>
            <w:gridSpan w:val="12"/>
            <w:tcBorders>
              <w:right w:val="single" w:sz="6" w:space="0" w:color="auto"/>
            </w:tcBorders>
          </w:tcPr>
          <w:p w14:paraId="295991AF" w14:textId="77777777" w:rsidR="009C7B3D" w:rsidRPr="00C678DD" w:rsidRDefault="009C7B3D" w:rsidP="009C7B3D">
            <w:pPr>
              <w:jc w:val="left"/>
              <w:rPr>
                <w:rFonts w:ascii="ＭＳ 明朝" w:hAnsi="ＭＳ 明朝"/>
                <w:szCs w:val="21"/>
                <w:lang w:val="en-GB"/>
              </w:rPr>
            </w:pPr>
            <w:r w:rsidRPr="00C678DD">
              <w:rPr>
                <w:rFonts w:ascii="ＭＳ 明朝" w:hAnsi="ＭＳ 明朝" w:hint="eastAsia"/>
                <w:color w:val="0000FF"/>
                <w:szCs w:val="21"/>
              </w:rPr>
              <w:t>プログラム名を記載ください</w:t>
            </w:r>
          </w:p>
        </w:tc>
      </w:tr>
      <w:tr w:rsidR="009C7B3D" w:rsidRPr="00C678DD" w14:paraId="14DA2A91" w14:textId="77777777" w:rsidTr="00EF3CCF">
        <w:trPr>
          <w:gridAfter w:val="1"/>
          <w:wAfter w:w="11" w:type="dxa"/>
          <w:trHeight w:val="320"/>
        </w:trPr>
        <w:tc>
          <w:tcPr>
            <w:tcW w:w="1506" w:type="dxa"/>
            <w:gridSpan w:val="2"/>
            <w:tcBorders>
              <w:left w:val="single" w:sz="6" w:space="0" w:color="auto"/>
            </w:tcBorders>
            <w:vAlign w:val="center"/>
          </w:tcPr>
          <w:p w14:paraId="06BDAB05" w14:textId="77777777" w:rsidR="009C7B3D" w:rsidRPr="00C678DD" w:rsidRDefault="009C7B3D" w:rsidP="009C7B3D">
            <w:pPr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6523" w:type="dxa"/>
            <w:gridSpan w:val="8"/>
            <w:tcBorders>
              <w:right w:val="single" w:sz="6" w:space="0" w:color="auto"/>
            </w:tcBorders>
          </w:tcPr>
          <w:p w14:paraId="3556809C" w14:textId="77777777" w:rsidR="009C7B3D" w:rsidRPr="00C678DD" w:rsidRDefault="009C7B3D" w:rsidP="009C7B3D">
            <w:pPr>
              <w:jc w:val="left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color w:val="0000FF"/>
                <w:szCs w:val="21"/>
              </w:rPr>
              <w:t xml:space="preserve">事業名を記載ください </w:t>
            </w:r>
            <w:r w:rsidRPr="00C678DD">
              <w:rPr>
                <w:rFonts w:ascii="ＭＳ 明朝" w:hAnsi="ＭＳ 明朝"/>
                <w:color w:val="0000FF"/>
                <w:szCs w:val="21"/>
              </w:rPr>
              <w:t>(日・英</w:t>
            </w:r>
            <w:r w:rsidRPr="00C678DD">
              <w:rPr>
                <w:rFonts w:ascii="ＭＳ 明朝" w:hAnsi="ＭＳ 明朝" w:hint="eastAsia"/>
                <w:color w:val="0000FF"/>
                <w:szCs w:val="21"/>
              </w:rPr>
              <w:t>)</w:t>
            </w:r>
          </w:p>
        </w:tc>
        <w:tc>
          <w:tcPr>
            <w:tcW w:w="2017" w:type="dxa"/>
            <w:gridSpan w:val="4"/>
            <w:tcBorders>
              <w:right w:val="single" w:sz="6" w:space="0" w:color="auto"/>
            </w:tcBorders>
          </w:tcPr>
          <w:p w14:paraId="5290B770" w14:textId="77777777" w:rsidR="009C7B3D" w:rsidRPr="00C678DD" w:rsidRDefault="009C7B3D" w:rsidP="009C7B3D">
            <w:pPr>
              <w:jc w:val="left"/>
              <w:rPr>
                <w:rFonts w:ascii="ＭＳ 明朝" w:hAnsi="ＭＳ 明朝"/>
                <w:szCs w:val="21"/>
                <w:lang w:val="en-GB"/>
              </w:rPr>
            </w:pPr>
          </w:p>
        </w:tc>
      </w:tr>
      <w:tr w:rsidR="009C7B3D" w:rsidRPr="00C678DD" w14:paraId="4618CB1A" w14:textId="77777777" w:rsidTr="00EF3CCF">
        <w:trPr>
          <w:gridAfter w:val="1"/>
          <w:wAfter w:w="11" w:type="dxa"/>
          <w:trHeight w:val="301"/>
        </w:trPr>
        <w:tc>
          <w:tcPr>
            <w:tcW w:w="1506" w:type="dxa"/>
            <w:gridSpan w:val="2"/>
            <w:tcBorders>
              <w:left w:val="single" w:sz="6" w:space="0" w:color="auto"/>
            </w:tcBorders>
            <w:vAlign w:val="center"/>
          </w:tcPr>
          <w:p w14:paraId="109FBF37" w14:textId="77777777" w:rsidR="009C7B3D" w:rsidRPr="00C678DD" w:rsidRDefault="009C7B3D" w:rsidP="009C7B3D">
            <w:pPr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開始日</w:t>
            </w:r>
          </w:p>
        </w:tc>
        <w:tc>
          <w:tcPr>
            <w:tcW w:w="3022" w:type="dxa"/>
            <w:gridSpan w:val="3"/>
          </w:tcPr>
          <w:p w14:paraId="5B775FD8" w14:textId="77777777" w:rsidR="009C7B3D" w:rsidRPr="00C678DD" w:rsidRDefault="009C7B3D" w:rsidP="009C7B3D">
            <w:pPr>
              <w:ind w:right="630" w:firstLineChars="300" w:firstLine="630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年</w:t>
            </w:r>
            <w:r w:rsidRPr="00C678DD">
              <w:rPr>
                <w:rFonts w:ascii="ＭＳ 明朝" w:hAnsi="ＭＳ 明朝" w:hint="eastAsia"/>
                <w:i/>
                <w:color w:val="0000FF"/>
                <w:szCs w:val="21"/>
              </w:rPr>
              <w:t xml:space="preserve">　　</w:t>
            </w:r>
            <w:r w:rsidRPr="00C678DD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930" w:type="dxa"/>
            <w:gridSpan w:val="2"/>
          </w:tcPr>
          <w:p w14:paraId="0DA4CA86" w14:textId="77777777" w:rsidR="009C7B3D" w:rsidRPr="00C678DD" w:rsidRDefault="009C7B3D" w:rsidP="009C7B3D">
            <w:pPr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終了日</w:t>
            </w:r>
          </w:p>
        </w:tc>
        <w:tc>
          <w:tcPr>
            <w:tcW w:w="2318" w:type="dxa"/>
            <w:gridSpan w:val="2"/>
          </w:tcPr>
          <w:p w14:paraId="05FA1D1F" w14:textId="77777777" w:rsidR="009C7B3D" w:rsidRPr="00C678DD" w:rsidRDefault="009C7B3D" w:rsidP="009C7B3D">
            <w:pPr>
              <w:ind w:right="210" w:firstLineChars="200" w:firstLine="420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年</w:t>
            </w:r>
            <w:r w:rsidRPr="00C678DD">
              <w:rPr>
                <w:rFonts w:ascii="ＭＳ 明朝" w:hAnsi="ＭＳ 明朝" w:hint="eastAsia"/>
                <w:i/>
                <w:color w:val="0000FF"/>
                <w:szCs w:val="21"/>
              </w:rPr>
              <w:t xml:space="preserve">　　</w:t>
            </w:r>
            <w:r w:rsidRPr="00C678DD">
              <w:rPr>
                <w:rFonts w:ascii="ＭＳ 明朝" w:hAnsi="ＭＳ 明朝" w:hint="eastAsia"/>
                <w:szCs w:val="21"/>
              </w:rPr>
              <w:t>月</w:t>
            </w:r>
            <w:r w:rsidRPr="00C678DD">
              <w:rPr>
                <w:rFonts w:ascii="ＭＳ 明朝" w:hAnsi="ＭＳ 明朝" w:hint="eastAsia"/>
                <w:i/>
                <w:color w:val="0000FF"/>
                <w:szCs w:val="21"/>
              </w:rPr>
              <w:t xml:space="preserve">　　</w:t>
            </w:r>
            <w:r w:rsidRPr="00C678D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80" w:type="dxa"/>
            <w:gridSpan w:val="4"/>
          </w:tcPr>
          <w:p w14:paraId="673BE8B4" w14:textId="77777777" w:rsidR="009C7B3D" w:rsidRPr="00C678DD" w:rsidRDefault="009C7B3D" w:rsidP="009C7B3D">
            <w:pPr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日数</w:t>
            </w:r>
          </w:p>
        </w:tc>
        <w:tc>
          <w:tcPr>
            <w:tcW w:w="1590" w:type="dxa"/>
            <w:tcBorders>
              <w:right w:val="single" w:sz="6" w:space="0" w:color="auto"/>
            </w:tcBorders>
          </w:tcPr>
          <w:p w14:paraId="005B354F" w14:textId="77777777" w:rsidR="009C7B3D" w:rsidRPr="00C678DD" w:rsidRDefault="009C7B3D" w:rsidP="009C7B3D">
            <w:pPr>
              <w:ind w:firstLineChars="200" w:firstLine="420"/>
              <w:jc w:val="right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日間</w:t>
            </w:r>
          </w:p>
        </w:tc>
      </w:tr>
      <w:tr w:rsidR="009C7B3D" w:rsidRPr="00C678DD" w14:paraId="0DCE3C37" w14:textId="77777777" w:rsidTr="00EF3CCF">
        <w:trPr>
          <w:gridAfter w:val="1"/>
          <w:wAfter w:w="11" w:type="dxa"/>
          <w:trHeight w:val="349"/>
        </w:trPr>
        <w:tc>
          <w:tcPr>
            <w:tcW w:w="150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346F27" w14:textId="77777777" w:rsidR="009C7B3D" w:rsidRPr="00C678DD" w:rsidRDefault="009C7B3D" w:rsidP="009C7B3D">
            <w:pPr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団体名（提携団体名）</w:t>
            </w:r>
          </w:p>
        </w:tc>
        <w:tc>
          <w:tcPr>
            <w:tcW w:w="6270" w:type="dxa"/>
            <w:gridSpan w:val="7"/>
            <w:tcBorders>
              <w:bottom w:val="single" w:sz="6" w:space="0" w:color="auto"/>
            </w:tcBorders>
          </w:tcPr>
          <w:p w14:paraId="3698F0B4" w14:textId="77777777" w:rsidR="009C7B3D" w:rsidRPr="00C678DD" w:rsidRDefault="009C7B3D" w:rsidP="009C7B3D">
            <w:pPr>
              <w:rPr>
                <w:rFonts w:ascii="ＭＳ 明朝" w:hAnsi="ＭＳ 明朝"/>
                <w:color w:val="0000FF"/>
                <w:szCs w:val="21"/>
              </w:rPr>
            </w:pPr>
            <w:r w:rsidRPr="00C678DD">
              <w:rPr>
                <w:rFonts w:ascii="ＭＳ 明朝" w:hAnsi="ＭＳ 明朝" w:hint="eastAsia"/>
                <w:color w:val="0000FF"/>
                <w:szCs w:val="21"/>
              </w:rPr>
              <w:t>団体名(法人格含む正式名称及び英語略称)を記載ください</w:t>
            </w:r>
          </w:p>
          <w:p w14:paraId="2456F273" w14:textId="77777777" w:rsidR="009C7B3D" w:rsidRPr="00C678DD" w:rsidRDefault="009C7B3D" w:rsidP="009C7B3D">
            <w:pPr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color w:val="0000FF"/>
                <w:szCs w:val="21"/>
              </w:rPr>
              <w:t>（提携団体名）</w:t>
            </w:r>
          </w:p>
        </w:tc>
        <w:tc>
          <w:tcPr>
            <w:tcW w:w="68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369FDD13" w14:textId="77777777" w:rsidR="009C7B3D" w:rsidRPr="00C678DD" w:rsidRDefault="009C7B3D" w:rsidP="009C7B3D">
            <w:pPr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担当</w:t>
            </w:r>
          </w:p>
        </w:tc>
        <w:tc>
          <w:tcPr>
            <w:tcW w:w="1590" w:type="dxa"/>
            <w:tcBorders>
              <w:bottom w:val="single" w:sz="6" w:space="0" w:color="auto"/>
              <w:right w:val="single" w:sz="6" w:space="0" w:color="auto"/>
            </w:tcBorders>
          </w:tcPr>
          <w:p w14:paraId="3ABB3B9B" w14:textId="77777777" w:rsidR="00C678DD" w:rsidRDefault="009C7B3D" w:rsidP="009C7B3D">
            <w:pPr>
              <w:rPr>
                <w:rFonts w:ascii="ＭＳ 明朝" w:hAnsi="ＭＳ 明朝"/>
                <w:color w:val="0000FF"/>
                <w:szCs w:val="21"/>
              </w:rPr>
            </w:pPr>
            <w:r w:rsidRPr="00C678DD">
              <w:rPr>
                <w:rFonts w:ascii="ＭＳ 明朝" w:hAnsi="ＭＳ 明朝" w:hint="eastAsia"/>
                <w:color w:val="0000FF"/>
                <w:szCs w:val="21"/>
              </w:rPr>
              <w:t>担当者名</w:t>
            </w:r>
          </w:p>
          <w:p w14:paraId="2DF0FDB1" w14:textId="3BEA87B8" w:rsidR="009C7B3D" w:rsidRPr="00C678DD" w:rsidRDefault="009C7B3D" w:rsidP="009C7B3D">
            <w:pPr>
              <w:rPr>
                <w:rFonts w:ascii="ＭＳ 明朝" w:hAnsi="ＭＳ 明朝"/>
                <w:color w:val="0000FF"/>
                <w:szCs w:val="21"/>
              </w:rPr>
            </w:pPr>
            <w:r w:rsidRPr="00C678DD">
              <w:rPr>
                <w:rFonts w:ascii="ＭＳ 明朝" w:hAnsi="ＭＳ 明朝" w:hint="eastAsia"/>
                <w:color w:val="0000FF"/>
                <w:szCs w:val="21"/>
              </w:rPr>
              <w:t>e</w:t>
            </w:r>
            <w:r w:rsidRPr="00C678DD">
              <w:rPr>
                <w:rFonts w:ascii="ＭＳ 明朝" w:hAnsi="ＭＳ 明朝"/>
                <w:color w:val="0000FF"/>
                <w:szCs w:val="21"/>
              </w:rPr>
              <w:t>mail</w:t>
            </w:r>
          </w:p>
          <w:p w14:paraId="11413656" w14:textId="77777777" w:rsidR="009C7B3D" w:rsidRPr="00C678DD" w:rsidRDefault="009C7B3D" w:rsidP="009C7B3D">
            <w:pPr>
              <w:rPr>
                <w:rFonts w:ascii="ＭＳ 明朝" w:hAnsi="ＭＳ 明朝"/>
                <w:szCs w:val="21"/>
              </w:rPr>
            </w:pPr>
          </w:p>
        </w:tc>
      </w:tr>
      <w:tr w:rsidR="009C7B3D" w:rsidRPr="00C678DD" w14:paraId="6A712668" w14:textId="77777777" w:rsidTr="00EF3CC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gridAfter w:val="6"/>
          <w:wBefore w:w="4528" w:type="dxa"/>
          <w:wAfter w:w="2281" w:type="dxa"/>
          <w:trHeight w:val="136"/>
        </w:trPr>
        <w:tc>
          <w:tcPr>
            <w:tcW w:w="3248" w:type="dxa"/>
            <w:gridSpan w:val="4"/>
            <w:tcBorders>
              <w:top w:val="single" w:sz="6" w:space="0" w:color="auto"/>
            </w:tcBorders>
          </w:tcPr>
          <w:p w14:paraId="3BE8BB95" w14:textId="77777777" w:rsidR="009C7B3D" w:rsidRPr="00C678DD" w:rsidRDefault="009C7B3D" w:rsidP="009C7B3D">
            <w:pPr>
              <w:spacing w:line="80" w:lineRule="exact"/>
              <w:rPr>
                <w:rFonts w:ascii="ＭＳ 明朝" w:hAnsi="ＭＳ 明朝"/>
                <w:szCs w:val="21"/>
              </w:rPr>
            </w:pPr>
          </w:p>
        </w:tc>
      </w:tr>
      <w:tr w:rsidR="00EF3CCF" w:rsidRPr="00C678DD" w14:paraId="00DEE3FE" w14:textId="77777777" w:rsidTr="00EF3CCF">
        <w:trPr>
          <w:gridBefore w:val="1"/>
          <w:wBefore w:w="8" w:type="dxa"/>
          <w:trHeight w:val="372"/>
        </w:trPr>
        <w:tc>
          <w:tcPr>
            <w:tcW w:w="10049" w:type="dxa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5F8B25A" w14:textId="77777777" w:rsidR="00EF3CCF" w:rsidRPr="00C678DD" w:rsidRDefault="00EF3CCF" w:rsidP="00EF3CCF">
            <w:pPr>
              <w:ind w:left="105" w:hangingChars="50" w:hanging="105"/>
              <w:jc w:val="center"/>
              <w:rPr>
                <w:rFonts w:ascii="ＭＳ 明朝" w:hAnsi="ＭＳ 明朝"/>
                <w:b/>
                <w:szCs w:val="21"/>
              </w:rPr>
            </w:pPr>
            <w:r w:rsidRPr="00C678DD">
              <w:rPr>
                <w:rFonts w:ascii="ＭＳ 明朝" w:hAnsi="ＭＳ 明朝" w:hint="eastAsia"/>
                <w:b/>
                <w:szCs w:val="21"/>
              </w:rPr>
              <w:t xml:space="preserve">予算 </w:t>
            </w:r>
            <w:r w:rsidRPr="00C678DD">
              <w:rPr>
                <w:rFonts w:ascii="ＭＳ 明朝" w:hAnsi="ＭＳ 明朝"/>
                <w:b/>
                <w:szCs w:val="21"/>
              </w:rPr>
              <w:t xml:space="preserve">/ </w:t>
            </w:r>
            <w:r w:rsidRPr="00C678DD">
              <w:rPr>
                <w:rFonts w:ascii="ＭＳ 明朝" w:hAnsi="ＭＳ 明朝" w:hint="eastAsia"/>
                <w:b/>
                <w:szCs w:val="21"/>
              </w:rPr>
              <w:t>人員配置</w:t>
            </w:r>
          </w:p>
        </w:tc>
      </w:tr>
      <w:tr w:rsidR="00EF3CCF" w:rsidRPr="00C678DD" w14:paraId="3325856E" w14:textId="77777777" w:rsidTr="00EF3CCF">
        <w:trPr>
          <w:gridBefore w:val="1"/>
          <w:wBefore w:w="8" w:type="dxa"/>
          <w:trHeight w:val="372"/>
        </w:trPr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DD2AB8" w14:textId="77777777" w:rsidR="00EF3CCF" w:rsidRPr="00C678DD" w:rsidRDefault="00EF3CCF" w:rsidP="00EF3CCF">
            <w:pPr>
              <w:jc w:val="left"/>
              <w:rPr>
                <w:rFonts w:ascii="ＭＳ 明朝" w:hAnsi="ＭＳ 明朝"/>
                <w:szCs w:val="21"/>
                <w:lang w:eastAsia="zh-TW"/>
              </w:rPr>
            </w:pPr>
            <w:r w:rsidRPr="00C678DD">
              <w:rPr>
                <w:rFonts w:ascii="ＭＳ 明朝" w:hAnsi="ＭＳ 明朝" w:hint="eastAsia"/>
                <w:szCs w:val="21"/>
                <w:lang w:eastAsia="zh-TW"/>
              </w:rPr>
              <w:t xml:space="preserve">助成申請額　　　　　　　　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BC851A" w14:textId="77777777" w:rsidR="00EF3CCF" w:rsidRPr="00C678DD" w:rsidRDefault="00EF3CCF" w:rsidP="00EF3CCF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/>
                <w:i/>
                <w:color w:val="0000FF"/>
                <w:szCs w:val="21"/>
              </w:rPr>
              <w:t>50,000,000</w:t>
            </w:r>
            <w:r w:rsidRPr="00C678DD">
              <w:rPr>
                <w:rFonts w:ascii="ＭＳ 明朝" w:hAnsi="ＭＳ 明朝" w:hint="eastAsia"/>
                <w:szCs w:val="21"/>
                <w:lang w:eastAsia="zh-TW"/>
              </w:rPr>
              <w:t>円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4AF486" w14:textId="77777777" w:rsidR="00EF3CCF" w:rsidRPr="00C678DD" w:rsidRDefault="00EF3CCF" w:rsidP="00EF3CCF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100％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7B1A" w14:textId="77777777" w:rsidR="00EF3CCF" w:rsidRPr="00C678DD" w:rsidRDefault="00EF3CCF" w:rsidP="00EF3CCF">
            <w:pPr>
              <w:ind w:left="105" w:hangingChars="50" w:hanging="105"/>
              <w:jc w:val="left"/>
              <w:rPr>
                <w:rFonts w:ascii="ＭＳ 明朝" w:hAnsi="ＭＳ 明朝"/>
                <w:szCs w:val="21"/>
                <w:lang w:eastAsia="zh-TW"/>
              </w:rPr>
            </w:pPr>
            <w:r w:rsidRPr="00C678DD">
              <w:rPr>
                <w:rFonts w:ascii="ＭＳ 明朝" w:hAnsi="ＭＳ 明朝" w:hint="eastAsia"/>
                <w:szCs w:val="21"/>
                <w:lang w:eastAsia="zh-TW"/>
              </w:rPr>
              <w:t>区分：政府支援金</w:t>
            </w:r>
            <w:r w:rsidRPr="00C678DD">
              <w:rPr>
                <w:rFonts w:ascii="ＭＳ 明朝" w:hAnsi="ＭＳ 明朝" w:hint="eastAsia"/>
                <w:i/>
                <w:color w:val="0000FF"/>
                <w:szCs w:val="21"/>
                <w:lang w:eastAsia="zh-TW"/>
              </w:rPr>
              <w:t>5</w:t>
            </w:r>
            <w:r w:rsidRPr="00C678DD">
              <w:rPr>
                <w:rFonts w:ascii="ＭＳ 明朝" w:hAnsi="ＭＳ 明朝"/>
                <w:i/>
                <w:color w:val="0000FF"/>
                <w:szCs w:val="21"/>
                <w:lang w:eastAsia="zh-TW"/>
              </w:rPr>
              <w:t>0,000,000</w:t>
            </w:r>
            <w:r w:rsidRPr="00C678DD">
              <w:rPr>
                <w:rFonts w:ascii="ＭＳ 明朝" w:hAnsi="ＭＳ 明朝" w:hint="eastAsia"/>
                <w:szCs w:val="21"/>
                <w:lang w:eastAsia="zh-TW"/>
              </w:rPr>
              <w:t>円</w:t>
            </w:r>
          </w:p>
          <w:p w14:paraId="71E68266" w14:textId="77777777" w:rsidR="00EF3CCF" w:rsidRPr="00C678DD" w:rsidRDefault="00EF3CCF" w:rsidP="00EF3CCF">
            <w:pPr>
              <w:ind w:left="105" w:hangingChars="50" w:hanging="105"/>
              <w:jc w:val="left"/>
              <w:rPr>
                <w:rFonts w:ascii="ＭＳ 明朝" w:hAnsi="ＭＳ 明朝"/>
                <w:szCs w:val="21"/>
                <w:lang w:eastAsia="zh-TW"/>
              </w:rPr>
            </w:pPr>
            <w:r w:rsidRPr="00C678DD">
              <w:rPr>
                <w:rFonts w:ascii="ＭＳ 明朝" w:hAnsi="ＭＳ 明朝" w:hint="eastAsia"/>
                <w:szCs w:val="21"/>
                <w:lang w:eastAsia="zh-TW"/>
              </w:rPr>
              <w:t xml:space="preserve">自己資金　</w:t>
            </w:r>
            <w:r w:rsidRPr="00C678DD">
              <w:rPr>
                <w:rFonts w:ascii="ＭＳ 明朝" w:hAnsi="ＭＳ 明朝"/>
                <w:i/>
                <w:iCs/>
                <w:color w:val="0000FF"/>
                <w:szCs w:val="21"/>
                <w:lang w:eastAsia="zh-TW"/>
              </w:rPr>
              <w:t>3,000,000</w:t>
            </w:r>
            <w:r w:rsidRPr="00C678DD">
              <w:rPr>
                <w:rFonts w:ascii="ＭＳ 明朝" w:hAnsi="ＭＳ 明朝" w:hint="eastAsia"/>
                <w:szCs w:val="21"/>
                <w:lang w:eastAsia="zh-TW"/>
              </w:rPr>
              <w:t>円</w:t>
            </w:r>
          </w:p>
        </w:tc>
      </w:tr>
      <w:tr w:rsidR="00EF3CCF" w:rsidRPr="00C678DD" w14:paraId="534EC689" w14:textId="77777777" w:rsidTr="00EF3CCF">
        <w:trPr>
          <w:gridBefore w:val="1"/>
          <w:wBefore w:w="8" w:type="dxa"/>
          <w:trHeight w:val="372"/>
        </w:trPr>
        <w:tc>
          <w:tcPr>
            <w:tcW w:w="1683" w:type="dxa"/>
            <w:gridSpan w:val="2"/>
            <w:tcBorders>
              <w:top w:val="dott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17CA8E6" w14:textId="77777777" w:rsidR="00EF3CCF" w:rsidRPr="00C678DD" w:rsidRDefault="00EF3CCF" w:rsidP="00EF3CC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直接事業費</w:t>
            </w:r>
          </w:p>
        </w:tc>
        <w:tc>
          <w:tcPr>
            <w:tcW w:w="1665" w:type="dxa"/>
            <w:tcBorders>
              <w:top w:val="dott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6685485" w14:textId="77777777" w:rsidR="00EF3CCF" w:rsidRPr="00C678DD" w:rsidRDefault="00EF3CCF" w:rsidP="00EF3CCF">
            <w:pPr>
              <w:jc w:val="center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/>
                <w:i/>
                <w:color w:val="0000FF"/>
                <w:szCs w:val="21"/>
              </w:rPr>
              <w:t>35,000,000</w:t>
            </w:r>
            <w:r w:rsidRPr="00C678D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98" w:type="dxa"/>
            <w:gridSpan w:val="2"/>
            <w:tcBorders>
              <w:top w:val="dott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B7F71C5" w14:textId="77777777" w:rsidR="00EF3CCF" w:rsidRPr="00C678DD" w:rsidRDefault="00EF3CCF" w:rsidP="00EF3CCF">
            <w:pPr>
              <w:ind w:right="207"/>
              <w:jc w:val="left"/>
              <w:rPr>
                <w:rFonts w:ascii="ＭＳ 明朝" w:hAnsi="ＭＳ 明朝"/>
                <w:i/>
                <w:color w:val="0000FF"/>
                <w:szCs w:val="21"/>
                <w:lang w:val="en-GB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（</w:t>
            </w:r>
            <w:r w:rsidRPr="00C678DD">
              <w:rPr>
                <w:rFonts w:ascii="ＭＳ 明朝" w:hAnsi="ＭＳ 明朝"/>
                <w:i/>
                <w:color w:val="0000FF"/>
                <w:szCs w:val="21"/>
                <w:lang w:val="en-GB"/>
              </w:rPr>
              <w:t>70</w:t>
            </w:r>
            <w:r w:rsidRPr="00C678DD">
              <w:rPr>
                <w:rFonts w:ascii="ＭＳ 明朝" w:hAnsi="ＭＳ 明朝" w:hint="eastAsia"/>
                <w:szCs w:val="21"/>
                <w:lang w:val="en-GB"/>
              </w:rPr>
              <w:t>％）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14:paraId="733C6B47" w14:textId="77777777" w:rsidR="00EF3CCF" w:rsidRPr="00C678DD" w:rsidRDefault="00EF3CCF" w:rsidP="00EF3C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C8564" w14:textId="77777777" w:rsidR="00EF3CCF" w:rsidRPr="00C678DD" w:rsidRDefault="00EF3CCF" w:rsidP="00EF3CCF">
            <w:pPr>
              <w:jc w:val="center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日本国内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C63E3E" w14:textId="77777777" w:rsidR="00EF3CCF" w:rsidRPr="00C678DD" w:rsidRDefault="00EF3CCF" w:rsidP="00EF3CCF">
            <w:pPr>
              <w:jc w:val="center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事業対象国</w:t>
            </w:r>
          </w:p>
        </w:tc>
      </w:tr>
      <w:tr w:rsidR="00EF3CCF" w:rsidRPr="00C678DD" w14:paraId="487CD51F" w14:textId="77777777" w:rsidTr="00EF3CCF">
        <w:trPr>
          <w:gridBefore w:val="1"/>
          <w:wBefore w:w="8" w:type="dxa"/>
          <w:trHeight w:val="320"/>
        </w:trPr>
        <w:tc>
          <w:tcPr>
            <w:tcW w:w="1683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352D5" w14:textId="77777777" w:rsidR="00EF3CCF" w:rsidRPr="00C678DD" w:rsidRDefault="00EF3CCF" w:rsidP="00EF3CC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間接事業費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D7FC9" w14:textId="77777777" w:rsidR="00EF3CCF" w:rsidRPr="00C678DD" w:rsidRDefault="00EF3CCF" w:rsidP="00EF3CCF">
            <w:pPr>
              <w:wordWrap w:val="0"/>
              <w:jc w:val="center"/>
              <w:rPr>
                <w:rFonts w:ascii="ＭＳ 明朝" w:hAnsi="ＭＳ 明朝"/>
                <w:szCs w:val="21"/>
                <w:lang w:val="en-GB"/>
              </w:rPr>
            </w:pPr>
            <w:r w:rsidRPr="00C678DD">
              <w:rPr>
                <w:rFonts w:ascii="ＭＳ 明朝" w:hAnsi="ＭＳ 明朝"/>
                <w:i/>
                <w:color w:val="0000FF"/>
                <w:szCs w:val="21"/>
              </w:rPr>
              <w:t>15,000,000</w:t>
            </w:r>
            <w:r w:rsidRPr="00C678DD">
              <w:rPr>
                <w:rFonts w:ascii="ＭＳ 明朝" w:hAnsi="ＭＳ 明朝" w:hint="eastAsia"/>
                <w:szCs w:val="21"/>
                <w:lang w:val="en-GB"/>
              </w:rPr>
              <w:t>円</w:t>
            </w:r>
          </w:p>
        </w:tc>
        <w:tc>
          <w:tcPr>
            <w:tcW w:w="1598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C03A9" w14:textId="77777777" w:rsidR="00EF3CCF" w:rsidRPr="00C678DD" w:rsidRDefault="00EF3CCF" w:rsidP="00EF3CCF">
            <w:pPr>
              <w:ind w:right="-108"/>
              <w:jc w:val="left"/>
              <w:rPr>
                <w:rFonts w:ascii="ＭＳ 明朝" w:hAnsi="ＭＳ 明朝"/>
                <w:szCs w:val="21"/>
                <w:lang w:val="en-GB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（</w:t>
            </w:r>
            <w:r w:rsidRPr="00C678DD">
              <w:rPr>
                <w:rFonts w:ascii="ＭＳ 明朝" w:hAnsi="ＭＳ 明朝"/>
                <w:i/>
                <w:color w:val="0000FF"/>
                <w:szCs w:val="21"/>
                <w:lang w:val="en-GB"/>
              </w:rPr>
              <w:t>30</w:t>
            </w:r>
            <w:r w:rsidRPr="00C678DD">
              <w:rPr>
                <w:rFonts w:ascii="ＭＳ 明朝" w:hAnsi="ＭＳ 明朝" w:hint="eastAsia"/>
                <w:szCs w:val="21"/>
                <w:lang w:val="en-GB"/>
              </w:rPr>
              <w:t>％）</w:t>
            </w: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14:paraId="3875225E" w14:textId="77777777" w:rsidR="00EF3CCF" w:rsidRPr="00C678DD" w:rsidRDefault="00EF3CCF" w:rsidP="00EF3C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3DEE" w14:textId="77777777" w:rsidR="00EF3CCF" w:rsidRPr="00C678DD" w:rsidRDefault="00EF3CCF" w:rsidP="00EF3CCF">
            <w:pPr>
              <w:jc w:val="center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color w:val="0000FF"/>
                <w:szCs w:val="21"/>
              </w:rPr>
              <w:t>都市名を記載</w:t>
            </w:r>
          </w:p>
        </w:tc>
        <w:tc>
          <w:tcPr>
            <w:tcW w:w="16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7568" w14:textId="77777777" w:rsidR="00EF3CCF" w:rsidRPr="00C678DD" w:rsidRDefault="00EF3CCF" w:rsidP="00EF3CCF">
            <w:pPr>
              <w:jc w:val="center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color w:val="0000FF"/>
                <w:szCs w:val="21"/>
              </w:rPr>
              <w:t>都市名を記載</w:t>
            </w:r>
          </w:p>
        </w:tc>
      </w:tr>
      <w:tr w:rsidR="00EF3CCF" w:rsidRPr="00C678DD" w14:paraId="03DE1C93" w14:textId="77777777" w:rsidTr="00EF3CCF">
        <w:trPr>
          <w:gridBefore w:val="1"/>
          <w:wBefore w:w="8" w:type="dxa"/>
          <w:trHeight w:val="372"/>
        </w:trPr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8F065" w14:textId="77777777" w:rsidR="00EF3CCF" w:rsidRPr="00C678DD" w:rsidRDefault="00EF3CCF" w:rsidP="00EF3CCF">
            <w:pPr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自己資金（他ファンド含む）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FB4B08" w14:textId="77777777" w:rsidR="00EF3CCF" w:rsidRPr="00C678DD" w:rsidRDefault="00EF3CCF" w:rsidP="00EF3CCF">
            <w:pPr>
              <w:jc w:val="right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/>
                <w:i/>
                <w:color w:val="0000FF"/>
                <w:szCs w:val="21"/>
              </w:rPr>
              <w:t>3,000,000</w:t>
            </w:r>
            <w:r w:rsidRPr="00C678D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auto"/>
            <w:vAlign w:val="bottom"/>
          </w:tcPr>
          <w:p w14:paraId="087A1A99" w14:textId="77777777" w:rsidR="00EF3CCF" w:rsidRPr="00C678DD" w:rsidRDefault="00EF3CCF" w:rsidP="00EF3CCF">
            <w:pPr>
              <w:wordWrap w:val="0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/>
                <w:i/>
                <w:color w:val="0000FF"/>
                <w:szCs w:val="21"/>
              </w:rPr>
              <w:t>6</w:t>
            </w:r>
            <w:r w:rsidRPr="00C678DD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B04E5" w14:textId="77777777" w:rsidR="00EF3CCF" w:rsidRPr="00C678DD" w:rsidRDefault="00EF3CCF" w:rsidP="00EF3CCF">
            <w:pPr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国際スタッフ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D7B090" w14:textId="77777777" w:rsidR="00EF3CCF" w:rsidRPr="00C678DD" w:rsidRDefault="00EF3CCF" w:rsidP="00EF3CCF">
            <w:pPr>
              <w:jc w:val="right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color w:val="0000FF"/>
                <w:szCs w:val="21"/>
              </w:rPr>
              <w:t>1.1</w:t>
            </w:r>
            <w:r w:rsidRPr="00C678DD">
              <w:rPr>
                <w:rFonts w:ascii="ＭＳ 明朝" w:hAnsi="ＭＳ 明朝" w:hint="eastAsia"/>
                <w:szCs w:val="21"/>
              </w:rPr>
              <w:t>人役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9D6950" w14:textId="77777777" w:rsidR="00EF3CCF" w:rsidRPr="00C678DD" w:rsidRDefault="00EF3CCF" w:rsidP="00EF3CCF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/>
                <w:color w:val="0000FF"/>
                <w:szCs w:val="21"/>
              </w:rPr>
              <w:t>2</w:t>
            </w:r>
            <w:r w:rsidRPr="00C678DD">
              <w:rPr>
                <w:rFonts w:ascii="ＭＳ 明朝" w:hAnsi="ＭＳ 明朝" w:hint="eastAsia"/>
                <w:szCs w:val="21"/>
              </w:rPr>
              <w:t xml:space="preserve"> 人役</w:t>
            </w:r>
          </w:p>
        </w:tc>
      </w:tr>
      <w:tr w:rsidR="00EF3CCF" w:rsidRPr="00C678DD" w14:paraId="7D6DF196" w14:textId="77777777" w:rsidTr="00EF3CCF">
        <w:trPr>
          <w:gridBefore w:val="1"/>
          <w:wBefore w:w="8" w:type="dxa"/>
          <w:trHeight w:val="372"/>
        </w:trPr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AE646" w14:textId="77777777" w:rsidR="00EF3CCF" w:rsidRPr="00C678DD" w:rsidRDefault="00EF3CCF" w:rsidP="00EF3CCF">
            <w:pPr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事業費総額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611873" w14:textId="77777777" w:rsidR="00EF3CCF" w:rsidRPr="00C678DD" w:rsidRDefault="00EF3CCF" w:rsidP="00EF3CCF">
            <w:pPr>
              <w:jc w:val="right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/>
                <w:i/>
                <w:color w:val="0000FF"/>
                <w:szCs w:val="21"/>
              </w:rPr>
              <w:t>53,000,000</w:t>
            </w:r>
            <w:r w:rsidRPr="00C678D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  <w:vAlign w:val="bottom"/>
          </w:tcPr>
          <w:p w14:paraId="55F3A18F" w14:textId="77777777" w:rsidR="00EF3CCF" w:rsidRPr="00C678DD" w:rsidRDefault="00EF3CCF" w:rsidP="00EF3C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9C41C" w14:textId="77777777" w:rsidR="00EF3CCF" w:rsidRPr="00C678DD" w:rsidRDefault="00EF3CCF" w:rsidP="00EF3CCF">
            <w:pPr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 w:hint="eastAsia"/>
                <w:szCs w:val="21"/>
              </w:rPr>
              <w:t>現地スタッフ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bottom"/>
          </w:tcPr>
          <w:p w14:paraId="06356C39" w14:textId="77777777" w:rsidR="00EF3CCF" w:rsidRPr="00C678DD" w:rsidRDefault="00EF3CCF" w:rsidP="00EF3C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857889" w14:textId="77777777" w:rsidR="00EF3CCF" w:rsidRPr="00C678DD" w:rsidRDefault="00EF3CCF" w:rsidP="00EF3CCF">
            <w:pPr>
              <w:jc w:val="right"/>
              <w:rPr>
                <w:rFonts w:ascii="ＭＳ 明朝" w:hAnsi="ＭＳ 明朝"/>
                <w:szCs w:val="21"/>
              </w:rPr>
            </w:pPr>
            <w:r w:rsidRPr="00C678DD">
              <w:rPr>
                <w:rFonts w:ascii="ＭＳ 明朝" w:hAnsi="ＭＳ 明朝"/>
                <w:color w:val="0000FF"/>
                <w:szCs w:val="21"/>
              </w:rPr>
              <w:t>16</w:t>
            </w:r>
            <w:r w:rsidRPr="00C678DD">
              <w:rPr>
                <w:rFonts w:ascii="ＭＳ 明朝" w:hAnsi="ＭＳ 明朝" w:hint="eastAsia"/>
                <w:szCs w:val="21"/>
              </w:rPr>
              <w:t>人役</w:t>
            </w:r>
          </w:p>
        </w:tc>
      </w:tr>
    </w:tbl>
    <w:p w14:paraId="4F0AC698" w14:textId="77777777" w:rsidR="00E2467C" w:rsidRPr="00C678DD" w:rsidRDefault="00E2467C" w:rsidP="00E2467C">
      <w:pPr>
        <w:rPr>
          <w:rFonts w:ascii="ＭＳ 明朝" w:hAnsi="ＭＳ 明朝"/>
          <w:vanish/>
          <w:szCs w:val="21"/>
        </w:rPr>
      </w:pPr>
    </w:p>
    <w:p w14:paraId="75D546B7" w14:textId="77777777" w:rsidR="002261F2" w:rsidRPr="00C678DD" w:rsidRDefault="002261F2" w:rsidP="00DB0B4E">
      <w:pPr>
        <w:rPr>
          <w:rFonts w:ascii="ＭＳ 明朝" w:hAnsi="ＭＳ 明朝"/>
          <w:szCs w:val="21"/>
        </w:rPr>
      </w:pPr>
    </w:p>
    <w:p w14:paraId="1206D3A5" w14:textId="5E692853" w:rsidR="00CC087F" w:rsidRDefault="00A71D57">
      <w:pPr>
        <w:pStyle w:val="a7"/>
        <w:numPr>
          <w:ilvl w:val="0"/>
          <w:numId w:val="34"/>
        </w:numPr>
        <w:ind w:leftChars="0"/>
        <w:jc w:val="left"/>
        <w:rPr>
          <w:ins w:id="3" w:author="yasuyo.nakao" w:date="2024-06-19T17:08:00Z" w16du:dateUtc="2024-06-19T08:08:00Z"/>
          <w:rFonts w:ascii="ＭＳ 明朝" w:hAnsi="ＭＳ 明朝"/>
          <w:b/>
          <w:szCs w:val="21"/>
        </w:rPr>
      </w:pPr>
      <w:del w:id="4" w:author="yasuyo.nakao" w:date="2024-06-19T12:08:00Z" w16du:dateUtc="2024-06-19T03:08:00Z">
        <w:r w:rsidRPr="001A7A09" w:rsidDel="001A7A09">
          <w:rPr>
            <w:rFonts w:ascii="ＭＳ 明朝" w:hAnsi="ＭＳ 明朝"/>
            <w:b/>
            <w:szCs w:val="21"/>
            <w:rPrChange w:id="5" w:author="yasuyo.nakao" w:date="2024-06-19T12:08:00Z" w16du:dateUtc="2024-06-19T03:08:00Z">
              <w:rPr/>
            </w:rPrChange>
          </w:rPr>
          <w:delText xml:space="preserve">1. </w:delText>
        </w:r>
      </w:del>
      <w:r w:rsidR="000A3EF1" w:rsidRPr="001A7A09">
        <w:rPr>
          <w:rFonts w:ascii="ＭＳ 明朝" w:hAnsi="ＭＳ 明朝" w:hint="eastAsia"/>
          <w:b/>
          <w:szCs w:val="21"/>
          <w:rPrChange w:id="6" w:author="yasuyo.nakao" w:date="2024-06-19T12:08:00Z" w16du:dateUtc="2024-06-19T03:08:00Z">
            <w:rPr>
              <w:rFonts w:hint="eastAsia"/>
            </w:rPr>
          </w:rPrChange>
        </w:rPr>
        <w:t>事業目的</w:t>
      </w:r>
      <w:ins w:id="7" w:author="yasuyo.nakao" w:date="2024-06-19T17:10:00Z" w16du:dateUtc="2024-06-19T08:10:00Z">
        <w:r w:rsidR="00277522">
          <w:rPr>
            <w:rFonts w:ascii="ＭＳ 明朝" w:hAnsi="ＭＳ 明朝" w:hint="eastAsia"/>
            <w:b/>
            <w:szCs w:val="21"/>
          </w:rPr>
          <w:t>・</w:t>
        </w:r>
      </w:ins>
      <w:ins w:id="8" w:author="yasuyo.nakao" w:date="2024-06-19T17:11:00Z" w16du:dateUtc="2024-06-19T08:11:00Z">
        <w:r w:rsidR="00277522">
          <w:rPr>
            <w:rFonts w:ascii="ＭＳ 明朝" w:hAnsi="ＭＳ 明朝" w:hint="eastAsia"/>
            <w:b/>
            <w:szCs w:val="21"/>
          </w:rPr>
          <w:t>内容</w:t>
        </w:r>
      </w:ins>
    </w:p>
    <w:p w14:paraId="2D120945" w14:textId="64BB3B5D" w:rsidR="001A7A09" w:rsidRPr="001A7A09" w:rsidDel="001A7A09" w:rsidRDefault="001A7A09">
      <w:pPr>
        <w:ind w:firstLineChars="200" w:firstLine="420"/>
        <w:rPr>
          <w:del w:id="9" w:author="yasuyo.nakao" w:date="2024-06-19T12:09:00Z" w16du:dateUtc="2024-06-19T03:09:00Z"/>
          <w:moveTo w:id="10" w:author="yasuyo.nakao" w:date="2024-06-19T12:08:00Z" w16du:dateUtc="2024-06-19T03:08:00Z"/>
          <w:rFonts w:ascii="ＭＳ 明朝" w:hAnsi="ＭＳ 明朝"/>
          <w:color w:val="0000FF"/>
          <w:szCs w:val="21"/>
          <w:rPrChange w:id="11" w:author="yasuyo.nakao" w:date="2024-06-19T12:09:00Z" w16du:dateUtc="2024-06-19T03:09:00Z">
            <w:rPr>
              <w:del w:id="12" w:author="yasuyo.nakao" w:date="2024-06-19T12:09:00Z" w16du:dateUtc="2024-06-19T03:09:00Z"/>
              <w:moveTo w:id="13" w:author="yasuyo.nakao" w:date="2024-06-19T12:08:00Z" w16du:dateUtc="2024-06-19T03:08:00Z"/>
            </w:rPr>
          </w:rPrChange>
        </w:rPr>
        <w:pPrChange w:id="14" w:author="yasuyo.nakao" w:date="2024-06-19T12:09:00Z" w16du:dateUtc="2024-06-19T03:09:00Z">
          <w:pPr>
            <w:pStyle w:val="a7"/>
            <w:numPr>
              <w:numId w:val="34"/>
            </w:numPr>
            <w:ind w:leftChars="0" w:left="360" w:hanging="360"/>
            <w:jc w:val="left"/>
          </w:pPr>
        </w:pPrChange>
      </w:pPr>
      <w:moveToRangeStart w:id="15" w:author="yasuyo.nakao" w:date="2024-06-19T12:08:00Z" w:name="move169691351"/>
      <w:moveTo w:id="16" w:author="yasuyo.nakao" w:date="2024-06-19T12:08:00Z" w16du:dateUtc="2024-06-19T03:08:00Z">
        <w:del w:id="17" w:author="yasuyo.nakao" w:date="2024-06-19T17:09:00Z" w16du:dateUtc="2024-06-19T08:09:00Z">
          <w:r w:rsidRPr="001A7A09" w:rsidDel="00277522">
            <w:rPr>
              <w:rFonts w:ascii="ＭＳ 明朝" w:hAnsi="ＭＳ 明朝" w:hint="eastAsia"/>
              <w:color w:val="0000FF"/>
              <w:szCs w:val="21"/>
              <w:rPrChange w:id="18" w:author="yasuyo.nakao" w:date="2024-06-19T12:09:00Z" w16du:dateUtc="2024-06-19T03:09:00Z">
                <w:rPr>
                  <w:rFonts w:hint="eastAsia"/>
                </w:rPr>
              </w:rPrChange>
            </w:rPr>
            <w:delText>●事業全体の目的とニーズ</w:delText>
          </w:r>
        </w:del>
        <w:del w:id="19" w:author="yasuyo.nakao" w:date="2024-06-19T12:09:00Z" w16du:dateUtc="2024-06-19T03:09:00Z">
          <w:r w:rsidRPr="001A7A09" w:rsidDel="001A7A09">
            <w:rPr>
              <w:rFonts w:ascii="ＭＳ 明朝" w:hAnsi="ＭＳ 明朝" w:hint="eastAsia"/>
              <w:color w:val="0000FF"/>
              <w:szCs w:val="21"/>
              <w:rPrChange w:id="20" w:author="yasuyo.nakao" w:date="2024-06-19T12:09:00Z" w16du:dateUtc="2024-06-19T03:09:00Z">
                <w:rPr>
                  <w:rFonts w:hint="eastAsia"/>
                </w:rPr>
              </w:rPrChange>
            </w:rPr>
            <w:delText>を記載する。</w:delText>
          </w:r>
        </w:del>
      </w:moveTo>
    </w:p>
    <w:moveToRangeEnd w:id="15"/>
    <w:p w14:paraId="1004EBFE" w14:textId="5599A8BC" w:rsidR="001A7A09" w:rsidRPr="001A7A09" w:rsidDel="001A7A09" w:rsidRDefault="001A7A09">
      <w:pPr>
        <w:ind w:firstLineChars="200" w:firstLine="422"/>
        <w:rPr>
          <w:del w:id="21" w:author="yasuyo.nakao" w:date="2024-06-19T12:09:00Z" w16du:dateUtc="2024-06-19T03:09:00Z"/>
          <w:b/>
          <w:color w:val="0000FF"/>
          <w:rPrChange w:id="22" w:author="yasuyo.nakao" w:date="2024-06-19T12:09:00Z" w16du:dateUtc="2024-06-19T03:09:00Z">
            <w:rPr>
              <w:del w:id="23" w:author="yasuyo.nakao" w:date="2024-06-19T12:09:00Z" w16du:dateUtc="2024-06-19T03:09:00Z"/>
            </w:rPr>
          </w:rPrChange>
        </w:rPr>
        <w:pPrChange w:id="24" w:author="yasuyo.nakao" w:date="2024-06-19T12:09:00Z" w16du:dateUtc="2024-06-19T03:09:00Z">
          <w:pPr>
            <w:jc w:val="left"/>
          </w:pPr>
        </w:pPrChange>
      </w:pPr>
    </w:p>
    <w:p w14:paraId="49319732" w14:textId="08F32E20" w:rsidR="00277522" w:rsidRPr="00277522" w:rsidRDefault="000A3EF1" w:rsidP="00277522">
      <w:pPr>
        <w:ind w:firstLineChars="200" w:firstLine="420"/>
        <w:rPr>
          <w:ins w:id="25" w:author="yasuyo.nakao" w:date="2024-06-19T17:09:00Z" w16du:dateUtc="2024-06-19T08:09:00Z"/>
          <w:rFonts w:hint="eastAsia"/>
          <w:color w:val="0000FF"/>
        </w:rPr>
      </w:pPr>
      <w:bookmarkStart w:id="26" w:name="_Hlk158028416"/>
      <w:del w:id="27" w:author="yasuyo.nakao" w:date="2024-06-19T12:09:00Z" w16du:dateUtc="2024-06-19T03:09:00Z">
        <w:r w:rsidRPr="001A7A09" w:rsidDel="001A7A09">
          <w:rPr>
            <w:rFonts w:hint="eastAsia"/>
            <w:color w:val="0000FF"/>
            <w:rPrChange w:id="28" w:author="yasuyo.nakao" w:date="2024-06-19T12:09:00Z" w16du:dateUtc="2024-06-19T03:09:00Z">
              <w:rPr>
                <w:rFonts w:hint="eastAsia"/>
              </w:rPr>
            </w:rPrChange>
          </w:rPr>
          <w:delText>●</w:delText>
        </w:r>
      </w:del>
      <w:ins w:id="29" w:author="KAWAI TAKAYUKI" w:date="2024-06-11T07:57:00Z">
        <w:del w:id="30" w:author="yasuyo.nakao" w:date="2024-06-19T17:09:00Z" w16du:dateUtc="2024-06-19T08:09:00Z">
          <w:r w:rsidR="00CC4278" w:rsidRPr="001A7A09" w:rsidDel="00277522">
            <w:rPr>
              <w:rFonts w:hint="eastAsia"/>
              <w:color w:val="0000FF"/>
              <w:rPrChange w:id="31" w:author="yasuyo.nakao" w:date="2024-06-19T12:09:00Z" w16du:dateUtc="2024-06-19T03:09:00Z">
                <w:rPr>
                  <w:rFonts w:hint="eastAsia"/>
                </w:rPr>
              </w:rPrChange>
            </w:rPr>
            <w:delText>事業の必要性と背景を簡潔に記載</w:delText>
          </w:r>
        </w:del>
        <w:del w:id="32" w:author="yasuyo.nakao" w:date="2024-06-19T12:09:00Z" w16du:dateUtc="2024-06-19T03:09:00Z">
          <w:r w:rsidR="00CC4278" w:rsidRPr="001A7A09" w:rsidDel="001A7A09">
            <w:rPr>
              <w:rFonts w:hint="eastAsia"/>
              <w:color w:val="0000FF"/>
              <w:rPrChange w:id="33" w:author="yasuyo.nakao" w:date="2024-06-19T12:09:00Z" w16du:dateUtc="2024-06-19T03:09:00Z">
                <w:rPr>
                  <w:rFonts w:hint="eastAsia"/>
                </w:rPr>
              </w:rPrChange>
            </w:rPr>
            <w:delText>の上</w:delText>
          </w:r>
        </w:del>
        <w:del w:id="34" w:author="yasuyo.nakao" w:date="2024-06-19T17:09:00Z" w16du:dateUtc="2024-06-19T08:09:00Z">
          <w:r w:rsidR="00CC4278" w:rsidRPr="001A7A09" w:rsidDel="00277522">
            <w:rPr>
              <w:rFonts w:hint="eastAsia"/>
              <w:color w:val="0000FF"/>
              <w:rPrChange w:id="35" w:author="yasuyo.nakao" w:date="2024-06-19T12:09:00Z" w16du:dateUtc="2024-06-19T03:09:00Z">
                <w:rPr>
                  <w:rFonts w:hint="eastAsia"/>
                </w:rPr>
              </w:rPrChange>
            </w:rPr>
            <w:delText>、事業地のニーズを定量的に記載する。</w:delText>
          </w:r>
        </w:del>
      </w:ins>
      <w:ins w:id="36" w:author="yasuyo.nakao" w:date="2024-06-19T17:09:00Z" w16du:dateUtc="2024-06-19T08:09:00Z">
        <w:r w:rsidR="00277522" w:rsidRPr="00277522">
          <w:rPr>
            <w:rFonts w:hint="eastAsia"/>
            <w:color w:val="0000FF"/>
          </w:rPr>
          <w:t>●対象地における事業の背景・ニーズを簡潔かつ定量的に記載する。</w:t>
        </w:r>
      </w:ins>
    </w:p>
    <w:p w14:paraId="0E822585" w14:textId="2E9BF2DA" w:rsidR="00277522" w:rsidRPr="00277522" w:rsidRDefault="00277522" w:rsidP="00277522">
      <w:pPr>
        <w:ind w:firstLineChars="200" w:firstLine="420"/>
        <w:rPr>
          <w:ins w:id="37" w:author="yasuyo.nakao" w:date="2024-06-19T17:09:00Z" w16du:dateUtc="2024-06-19T08:09:00Z"/>
          <w:rFonts w:hint="eastAsia"/>
          <w:color w:val="0000FF"/>
        </w:rPr>
      </w:pPr>
      <w:ins w:id="38" w:author="yasuyo.nakao" w:date="2024-06-19T17:09:00Z" w16du:dateUtc="2024-06-19T08:09:00Z">
        <w:r w:rsidRPr="00277522">
          <w:rPr>
            <w:rFonts w:hint="eastAsia"/>
            <w:color w:val="0000FF"/>
          </w:rPr>
          <w:t>●事業の目的を記載する。</w:t>
        </w:r>
      </w:ins>
    </w:p>
    <w:p w14:paraId="73CC4213" w14:textId="77777777" w:rsidR="00277522" w:rsidRPr="00277522" w:rsidRDefault="00277522" w:rsidP="00277522">
      <w:pPr>
        <w:ind w:leftChars="200" w:left="630" w:hangingChars="100" w:hanging="210"/>
        <w:rPr>
          <w:ins w:id="39" w:author="yasuyo.nakao" w:date="2024-06-19T17:10:00Z" w16du:dateUtc="2024-06-19T08:10:00Z"/>
          <w:rFonts w:hint="eastAsia"/>
          <w:color w:val="0000FF"/>
        </w:rPr>
        <w:pPrChange w:id="40" w:author="yasuyo.nakao" w:date="2024-06-19T17:11:00Z" w16du:dateUtc="2024-06-19T08:11:00Z">
          <w:pPr>
            <w:ind w:firstLineChars="200" w:firstLine="420"/>
          </w:pPr>
        </w:pPrChange>
      </w:pPr>
      <w:ins w:id="41" w:author="yasuyo.nakao" w:date="2024-06-19T17:10:00Z" w16du:dateUtc="2024-06-19T08:10:00Z">
        <w:r w:rsidRPr="00277522">
          <w:rPr>
            <w:rFonts w:hint="eastAsia"/>
            <w:color w:val="0000FF"/>
          </w:rPr>
          <w:t>●活動内容を簡潔に記載する（例：</w:t>
        </w:r>
        <w:r w:rsidRPr="00277522">
          <w:rPr>
            <w:rFonts w:hint="eastAsia"/>
            <w:color w:val="0000FF"/>
          </w:rPr>
          <w:t xml:space="preserve">(a) </w:t>
        </w:r>
        <w:r w:rsidRPr="00277522">
          <w:rPr>
            <w:rFonts w:hint="eastAsia"/>
            <w:color w:val="0000FF"/>
          </w:rPr>
          <w:t>裨益者の選定基準と選定方法、</w:t>
        </w:r>
        <w:r w:rsidRPr="00277522">
          <w:rPr>
            <w:rFonts w:hint="eastAsia"/>
            <w:color w:val="0000FF"/>
          </w:rPr>
          <w:t xml:space="preserve"> (b) </w:t>
        </w:r>
        <w:r w:rsidRPr="00277522">
          <w:rPr>
            <w:rFonts w:hint="eastAsia"/>
            <w:color w:val="0000FF"/>
          </w:rPr>
          <w:t>支援物資の調達方法（単価の積算方法も追記）、</w:t>
        </w:r>
        <w:r w:rsidRPr="00277522">
          <w:rPr>
            <w:rFonts w:hint="eastAsia"/>
            <w:color w:val="0000FF"/>
          </w:rPr>
          <w:t xml:space="preserve"> (c) </w:t>
        </w:r>
        <w:r w:rsidRPr="00277522">
          <w:rPr>
            <w:rFonts w:hint="eastAsia"/>
            <w:color w:val="0000FF"/>
          </w:rPr>
          <w:t>物資の配布方法等）。</w:t>
        </w:r>
      </w:ins>
    </w:p>
    <w:p w14:paraId="31E61651" w14:textId="7E0FBD4C" w:rsidR="00277522" w:rsidRPr="00277522" w:rsidRDefault="00277522" w:rsidP="00277522">
      <w:pPr>
        <w:ind w:firstLineChars="200" w:firstLine="420"/>
        <w:rPr>
          <w:ins w:id="42" w:author="yasuyo.nakao" w:date="2024-06-19T17:09:00Z" w16du:dateUtc="2024-06-19T08:09:00Z"/>
          <w:color w:val="0000FF"/>
        </w:rPr>
      </w:pPr>
      <w:ins w:id="43" w:author="yasuyo.nakao" w:date="2024-06-19T17:10:00Z" w16du:dateUtc="2024-06-19T08:10:00Z">
        <w:r w:rsidRPr="00277522">
          <w:rPr>
            <w:rFonts w:hint="eastAsia"/>
            <w:color w:val="0000FF"/>
          </w:rPr>
          <w:t>●対象地、裨益者の選定理由を記載する。</w:t>
        </w:r>
      </w:ins>
    </w:p>
    <w:p w14:paraId="5102CF70" w14:textId="5B023AB0" w:rsidR="00277522" w:rsidRPr="001A7A09" w:rsidDel="00277522" w:rsidRDefault="00277522" w:rsidP="00277522">
      <w:pPr>
        <w:ind w:firstLineChars="200" w:firstLine="420"/>
        <w:rPr>
          <w:ins w:id="44" w:author="KAWAI TAKAYUKI" w:date="2024-06-11T07:57:00Z"/>
          <w:del w:id="45" w:author="yasuyo.nakao" w:date="2024-06-19T17:10:00Z" w16du:dateUtc="2024-06-19T08:10:00Z"/>
          <w:rFonts w:hint="eastAsia"/>
          <w:color w:val="0000FF"/>
          <w:rPrChange w:id="46" w:author="yasuyo.nakao" w:date="2024-06-19T12:09:00Z" w16du:dateUtc="2024-06-19T03:09:00Z">
            <w:rPr>
              <w:ins w:id="47" w:author="KAWAI TAKAYUKI" w:date="2024-06-11T07:57:00Z"/>
              <w:del w:id="48" w:author="yasuyo.nakao" w:date="2024-06-19T17:10:00Z" w16du:dateUtc="2024-06-19T08:10:00Z"/>
            </w:rPr>
          </w:rPrChange>
        </w:rPr>
        <w:pPrChange w:id="49" w:author="yasuyo.nakao" w:date="2024-06-19T12:09:00Z" w16du:dateUtc="2024-06-19T03:09:00Z">
          <w:pPr>
            <w:ind w:firstLine="426"/>
            <w:jc w:val="left"/>
          </w:pPr>
        </w:pPrChange>
      </w:pPr>
    </w:p>
    <w:p w14:paraId="2262716D" w14:textId="3C919A6B" w:rsidR="000A3EF1" w:rsidRPr="00C678DD" w:rsidDel="00277522" w:rsidRDefault="00CC4278" w:rsidP="00FA2B11">
      <w:pPr>
        <w:ind w:left="210" w:right="210" w:firstLine="426"/>
        <w:jc w:val="left"/>
        <w:rPr>
          <w:del w:id="50" w:author="yasuyo.nakao" w:date="2024-06-19T17:10:00Z" w16du:dateUtc="2024-06-19T08:10:00Z"/>
          <w:moveFrom w:id="51" w:author="yasuyo.nakao" w:date="2024-06-19T12:08:00Z" w16du:dateUtc="2024-06-19T03:08:00Z"/>
          <w:rFonts w:ascii="ＭＳ 明朝" w:hAnsi="ＭＳ 明朝"/>
          <w:color w:val="0000FF"/>
          <w:szCs w:val="21"/>
        </w:rPr>
      </w:pPr>
      <w:moveFromRangeStart w:id="52" w:author="yasuyo.nakao" w:date="2024-06-19T12:08:00Z" w:name="move169691351"/>
      <w:moveFrom w:id="53" w:author="yasuyo.nakao" w:date="2024-06-19T12:08:00Z" w16du:dateUtc="2024-06-19T03:08:00Z">
        <w:ins w:id="54" w:author="KAWAI TAKAYUKI" w:date="2024-06-11T07:57:00Z">
          <w:del w:id="55" w:author="yasuyo.nakao" w:date="2024-06-19T17:10:00Z" w16du:dateUtc="2024-06-19T08:10:00Z">
            <w:r w:rsidDel="00277522">
              <w:rPr>
                <w:rFonts w:ascii="ＭＳ 明朝" w:hAnsi="ＭＳ 明朝" w:hint="eastAsia"/>
                <w:color w:val="0000FF"/>
                <w:szCs w:val="21"/>
              </w:rPr>
              <w:delText>●</w:delText>
            </w:r>
          </w:del>
        </w:ins>
        <w:del w:id="56" w:author="yasuyo.nakao" w:date="2024-06-19T17:10:00Z" w16du:dateUtc="2024-06-19T08:10:00Z">
          <w:r w:rsidR="0068594F" w:rsidRPr="00C678DD" w:rsidDel="00277522">
            <w:rPr>
              <w:rFonts w:ascii="ＭＳ 明朝" w:hAnsi="ＭＳ 明朝" w:hint="eastAsia"/>
              <w:color w:val="0000FF"/>
              <w:szCs w:val="21"/>
            </w:rPr>
            <w:delText>事業全体の目的</w:delText>
          </w:r>
          <w:r w:rsidR="00C678DD" w:rsidDel="00277522">
            <w:rPr>
              <w:rFonts w:ascii="ＭＳ 明朝" w:hAnsi="ＭＳ 明朝" w:hint="eastAsia"/>
              <w:color w:val="0000FF"/>
              <w:szCs w:val="21"/>
            </w:rPr>
            <w:delText>とニーズ</w:delText>
          </w:r>
          <w:r w:rsidR="0068594F" w:rsidRPr="00C678DD" w:rsidDel="00277522">
            <w:rPr>
              <w:rFonts w:ascii="ＭＳ 明朝" w:hAnsi="ＭＳ 明朝" w:hint="eastAsia"/>
              <w:color w:val="0000FF"/>
              <w:szCs w:val="21"/>
            </w:rPr>
            <w:delText>を記載する。</w:delText>
          </w:r>
        </w:del>
      </w:moveFrom>
    </w:p>
    <w:bookmarkEnd w:id="26"/>
    <w:moveFromRangeEnd w:id="52"/>
    <w:p w14:paraId="3BCF6025" w14:textId="398FF2D4" w:rsidR="00465062" w:rsidRPr="00C678DD" w:rsidDel="00277522" w:rsidRDefault="00A71D57" w:rsidP="0045325B">
      <w:pPr>
        <w:jc w:val="left"/>
        <w:rPr>
          <w:del w:id="57" w:author="yasuyo.nakao" w:date="2024-06-19T17:10:00Z" w16du:dateUtc="2024-06-19T08:10:00Z"/>
          <w:rFonts w:ascii="ＭＳ 明朝" w:hAnsi="ＭＳ 明朝"/>
          <w:b/>
          <w:szCs w:val="21"/>
        </w:rPr>
      </w:pPr>
      <w:del w:id="58" w:author="yasuyo.nakao" w:date="2024-06-19T17:10:00Z" w16du:dateUtc="2024-06-19T08:10:00Z">
        <w:r w:rsidRPr="00C678DD" w:rsidDel="00277522">
          <w:rPr>
            <w:rFonts w:ascii="ＭＳ 明朝" w:hAnsi="ＭＳ 明朝"/>
            <w:b/>
            <w:szCs w:val="21"/>
          </w:rPr>
          <w:delText xml:space="preserve">2. </w:delText>
        </w:r>
        <w:r w:rsidR="00465062" w:rsidRPr="00C678DD" w:rsidDel="00277522">
          <w:rPr>
            <w:rFonts w:ascii="ＭＳ 明朝" w:hAnsi="ＭＳ 明朝" w:hint="eastAsia"/>
            <w:b/>
            <w:szCs w:val="21"/>
          </w:rPr>
          <w:delText>事業内容</w:delText>
        </w:r>
      </w:del>
    </w:p>
    <w:p w14:paraId="60A0954D" w14:textId="653A1308" w:rsidR="00C678DD" w:rsidDel="00277522" w:rsidRDefault="00FA2B11" w:rsidP="00277522">
      <w:pPr>
        <w:ind w:left="628" w:hangingChars="298" w:hanging="628"/>
        <w:jc w:val="left"/>
        <w:rPr>
          <w:del w:id="59" w:author="yasuyo.nakao" w:date="2024-06-19T17:10:00Z" w16du:dateUtc="2024-06-19T08:10:00Z"/>
          <w:rFonts w:ascii="ＭＳ 明朝" w:hAnsi="ＭＳ 明朝"/>
          <w:bCs/>
          <w:color w:val="0000FF"/>
          <w:szCs w:val="21"/>
        </w:rPr>
        <w:pPrChange w:id="60" w:author="yasuyo.nakao" w:date="2024-06-19T17:10:00Z" w16du:dateUtc="2024-06-19T08:10:00Z">
          <w:pPr>
            <w:jc w:val="left"/>
          </w:pPr>
        </w:pPrChange>
      </w:pPr>
      <w:del w:id="61" w:author="yasuyo.nakao" w:date="2024-06-19T17:10:00Z" w16du:dateUtc="2024-06-19T08:10:00Z">
        <w:r w:rsidRPr="00C678DD" w:rsidDel="00277522">
          <w:rPr>
            <w:rFonts w:ascii="ＭＳ 明朝" w:hAnsi="ＭＳ 明朝" w:hint="eastAsia"/>
            <w:b/>
            <w:szCs w:val="21"/>
          </w:rPr>
          <w:delText xml:space="preserve">　　</w:delText>
        </w:r>
        <w:r w:rsidRPr="00C678DD" w:rsidDel="00277522">
          <w:rPr>
            <w:rFonts w:ascii="ＭＳ 明朝" w:hAnsi="ＭＳ 明朝" w:hint="eastAsia"/>
            <w:bCs/>
            <w:color w:val="0000FF"/>
            <w:szCs w:val="21"/>
          </w:rPr>
          <w:delText>●</w:delText>
        </w:r>
      </w:del>
      <w:ins w:id="62" w:author="KAWAI TAKAYUKI" w:date="2024-06-11T08:02:00Z">
        <w:del w:id="63" w:author="yasuyo.nakao" w:date="2024-06-19T17:10:00Z" w16du:dateUtc="2024-06-19T08:10:00Z">
          <w:r w:rsidR="00CC4278" w:rsidDel="00277522">
            <w:rPr>
              <w:rFonts w:ascii="ＭＳ 明朝" w:hAnsi="ＭＳ 明朝" w:hint="eastAsia"/>
              <w:bCs/>
              <w:color w:val="0000FF"/>
              <w:szCs w:val="21"/>
            </w:rPr>
            <w:delText>活動内容を簡潔に</w:delText>
          </w:r>
        </w:del>
      </w:ins>
      <w:del w:id="64" w:author="yasuyo.nakao" w:date="2024-06-19T17:10:00Z" w16du:dateUtc="2024-06-19T08:10:00Z">
        <w:r w:rsidR="00C678DD" w:rsidDel="00277522">
          <w:rPr>
            <w:rFonts w:ascii="ＭＳ 明朝" w:hAnsi="ＭＳ 明朝" w:hint="eastAsia"/>
            <w:bCs/>
            <w:color w:val="0000FF"/>
            <w:szCs w:val="21"/>
          </w:rPr>
          <w:delText>事業の必要性と背景を記載する</w:delText>
        </w:r>
      </w:del>
      <w:ins w:id="65" w:author="KAWAI TAKAYUKI" w:date="2024-06-11T08:55:00Z">
        <w:del w:id="66" w:author="yasuyo.nakao" w:date="2024-06-19T17:10:00Z" w16du:dateUtc="2024-06-19T08:10:00Z">
          <w:r w:rsidR="00D721A6" w:rsidDel="00277522">
            <w:rPr>
              <w:rFonts w:ascii="ＭＳ 明朝" w:hAnsi="ＭＳ 明朝" w:hint="eastAsia"/>
              <w:bCs/>
              <w:color w:val="0000FF"/>
              <w:szCs w:val="21"/>
            </w:rPr>
            <w:delText>（例：</w:delText>
          </w:r>
          <w:r w:rsidR="00D721A6" w:rsidRPr="00D721A6" w:rsidDel="00277522">
            <w:rPr>
              <w:rFonts w:ascii="ＭＳ 明朝" w:hAnsi="ＭＳ 明朝" w:hint="eastAsia"/>
              <w:bCs/>
              <w:color w:val="0000FF"/>
              <w:szCs w:val="21"/>
            </w:rPr>
            <w:delText>(a) 裨益者の選定基準と選定方法、 (b) 支援物資の調達方法（単価の積算方法も追記）、 (c) 物資の配布方法等</w:delText>
          </w:r>
          <w:r w:rsidR="00D721A6" w:rsidDel="00277522">
            <w:rPr>
              <w:rFonts w:ascii="ＭＳ 明朝" w:hAnsi="ＭＳ 明朝" w:hint="eastAsia"/>
              <w:bCs/>
              <w:color w:val="0000FF"/>
              <w:szCs w:val="21"/>
            </w:rPr>
            <w:delText>）</w:delText>
          </w:r>
        </w:del>
      </w:ins>
      <w:del w:id="67" w:author="yasuyo.nakao" w:date="2024-06-19T17:10:00Z" w16du:dateUtc="2024-06-19T08:10:00Z">
        <w:r w:rsidR="00C678DD" w:rsidDel="00277522">
          <w:rPr>
            <w:rFonts w:ascii="ＭＳ 明朝" w:hAnsi="ＭＳ 明朝" w:hint="eastAsia"/>
            <w:bCs/>
            <w:color w:val="0000FF"/>
            <w:szCs w:val="21"/>
          </w:rPr>
          <w:delText>。</w:delText>
        </w:r>
      </w:del>
    </w:p>
    <w:p w14:paraId="33840DDB" w14:textId="47A2B255" w:rsidR="00C678DD" w:rsidDel="00277522" w:rsidRDefault="00C678DD" w:rsidP="00277522">
      <w:pPr>
        <w:ind w:left="626" w:hangingChars="298" w:hanging="626"/>
        <w:jc w:val="left"/>
        <w:rPr>
          <w:del w:id="68" w:author="yasuyo.nakao" w:date="2024-06-19T17:10:00Z" w16du:dateUtc="2024-06-19T08:10:00Z"/>
          <w:rFonts w:ascii="ＭＳ 明朝" w:hAnsi="ＭＳ 明朝"/>
          <w:bCs/>
          <w:color w:val="0000FF"/>
          <w:szCs w:val="21"/>
        </w:rPr>
        <w:pPrChange w:id="69" w:author="yasuyo.nakao" w:date="2024-06-19T17:10:00Z" w16du:dateUtc="2024-06-19T08:10:00Z">
          <w:pPr>
            <w:ind w:firstLineChars="200" w:firstLine="420"/>
            <w:jc w:val="left"/>
          </w:pPr>
        </w:pPrChange>
      </w:pPr>
      <w:del w:id="70" w:author="yasuyo.nakao" w:date="2024-06-19T17:10:00Z" w16du:dateUtc="2024-06-19T08:10:00Z">
        <w:r w:rsidDel="00277522">
          <w:rPr>
            <w:rFonts w:ascii="ＭＳ 明朝" w:hAnsi="ＭＳ 明朝" w:hint="eastAsia"/>
            <w:bCs/>
            <w:color w:val="0000FF"/>
            <w:szCs w:val="21"/>
          </w:rPr>
          <w:delText>●</w:delText>
        </w:r>
        <w:r w:rsidR="00FA2B11" w:rsidRPr="00C678DD" w:rsidDel="00277522">
          <w:rPr>
            <w:rFonts w:ascii="ＭＳ 明朝" w:hAnsi="ＭＳ 明朝" w:hint="eastAsia"/>
            <w:bCs/>
            <w:color w:val="0000FF"/>
            <w:szCs w:val="21"/>
          </w:rPr>
          <w:delText>対象地</w:delText>
        </w:r>
        <w:r w:rsidDel="00277522">
          <w:rPr>
            <w:rFonts w:ascii="ＭＳ 明朝" w:hAnsi="ＭＳ 明朝" w:hint="eastAsia"/>
            <w:bCs/>
            <w:color w:val="0000FF"/>
            <w:szCs w:val="21"/>
          </w:rPr>
          <w:delText>、裨益者の</w:delText>
        </w:r>
        <w:r w:rsidR="00FA2B11" w:rsidRPr="00C678DD" w:rsidDel="00277522">
          <w:rPr>
            <w:rFonts w:ascii="ＭＳ 明朝" w:hAnsi="ＭＳ 明朝" w:hint="eastAsia"/>
            <w:bCs/>
            <w:color w:val="0000FF"/>
            <w:szCs w:val="21"/>
          </w:rPr>
          <w:delText>選定理由</w:delText>
        </w:r>
        <w:r w:rsidDel="00277522">
          <w:rPr>
            <w:rFonts w:ascii="ＭＳ 明朝" w:hAnsi="ＭＳ 明朝" w:hint="eastAsia"/>
            <w:bCs/>
            <w:color w:val="0000FF"/>
            <w:szCs w:val="21"/>
          </w:rPr>
          <w:delText>を記載する。</w:delText>
        </w:r>
      </w:del>
    </w:p>
    <w:p w14:paraId="24B77ED3" w14:textId="5373B4AF" w:rsidR="0068594F" w:rsidRPr="00C678DD" w:rsidDel="009C4D0F" w:rsidRDefault="00A71D57" w:rsidP="00277522">
      <w:pPr>
        <w:ind w:left="628" w:hangingChars="298" w:hanging="628"/>
        <w:jc w:val="left"/>
        <w:rPr>
          <w:del w:id="71" w:author="yasuyo.nakao" w:date="2024-06-19T11:55:00Z" w16du:dateUtc="2024-06-19T02:55:00Z"/>
          <w:rFonts w:ascii="ＭＳ 明朝" w:hAnsi="ＭＳ 明朝"/>
          <w:bCs/>
          <w:color w:val="0000FF"/>
          <w:szCs w:val="21"/>
        </w:rPr>
        <w:pPrChange w:id="72" w:author="yasuyo.nakao" w:date="2024-06-19T17:10:00Z" w16du:dateUtc="2024-06-19T08:10:00Z">
          <w:pPr>
            <w:jc w:val="left"/>
          </w:pPr>
        </w:pPrChange>
      </w:pPr>
      <w:del w:id="73" w:author="yasuyo.nakao" w:date="2024-06-19T11:55:00Z" w16du:dateUtc="2024-06-19T02:55:00Z">
        <w:r w:rsidRPr="00C678DD" w:rsidDel="009C4D0F">
          <w:rPr>
            <w:rFonts w:ascii="ＭＳ 明朝" w:hAnsi="ＭＳ 明朝"/>
            <w:b/>
            <w:szCs w:val="21"/>
          </w:rPr>
          <w:delText xml:space="preserve">3. </w:delText>
        </w:r>
        <w:commentRangeStart w:id="74"/>
        <w:r w:rsidR="0068594F" w:rsidRPr="00C678DD" w:rsidDel="009C4D0F">
          <w:rPr>
            <w:rFonts w:ascii="ＭＳ 明朝" w:hAnsi="ＭＳ 明朝" w:hint="eastAsia"/>
            <w:b/>
            <w:szCs w:val="21"/>
          </w:rPr>
          <w:delText>事業実施方法</w:delText>
        </w:r>
        <w:commentRangeEnd w:id="74"/>
        <w:r w:rsidR="00B65543" w:rsidDel="009C4D0F">
          <w:rPr>
            <w:rStyle w:val="a8"/>
          </w:rPr>
          <w:commentReference w:id="74"/>
        </w:r>
        <w:r w:rsidR="0068594F" w:rsidRPr="00C678DD" w:rsidDel="009C4D0F">
          <w:rPr>
            <w:rFonts w:ascii="ＭＳ 明朝" w:hAnsi="ＭＳ 明朝" w:hint="eastAsia"/>
            <w:b/>
            <w:szCs w:val="21"/>
          </w:rPr>
          <w:delText>（含む提携団体）</w:delText>
        </w:r>
      </w:del>
    </w:p>
    <w:p w14:paraId="1C082DD6" w14:textId="61902C6B" w:rsidR="002E5DD1" w:rsidDel="00332CDD" w:rsidRDefault="00FA2B11" w:rsidP="00332CDD">
      <w:pPr>
        <w:ind w:leftChars="200" w:left="631" w:hangingChars="100" w:hanging="211"/>
        <w:jc w:val="left"/>
        <w:rPr>
          <w:del w:id="75" w:author="yasuyo.nakao" w:date="2024-06-18T17:22:00Z"/>
          <w:rFonts w:ascii="ＭＳ 明朝" w:hAnsi="ＭＳ 明朝"/>
          <w:bCs/>
          <w:color w:val="0000FF"/>
          <w:szCs w:val="21"/>
        </w:rPr>
      </w:pPr>
      <w:del w:id="76" w:author="yasuyo.nakao" w:date="2024-06-18T17:21:00Z">
        <w:r w:rsidRPr="00C678DD" w:rsidDel="002E5DD1">
          <w:rPr>
            <w:rFonts w:ascii="ＭＳ 明朝" w:hAnsi="ＭＳ 明朝" w:hint="eastAsia"/>
            <w:b/>
            <w:szCs w:val="21"/>
          </w:rPr>
          <w:delText xml:space="preserve">　　</w:delText>
        </w:r>
      </w:del>
      <w:del w:id="77" w:author="yasuyo.nakao" w:date="2024-06-19T11:55:00Z" w16du:dateUtc="2024-06-19T02:55:00Z">
        <w:r w:rsidRPr="00C678DD" w:rsidDel="009C4D0F">
          <w:rPr>
            <w:rFonts w:ascii="ＭＳ 明朝" w:hAnsi="ＭＳ 明朝" w:hint="eastAsia"/>
            <w:bCs/>
            <w:color w:val="0000FF"/>
            <w:szCs w:val="21"/>
          </w:rPr>
          <w:delText>●</w:delText>
        </w:r>
      </w:del>
      <w:commentRangeStart w:id="78"/>
      <w:del w:id="79" w:author="yasuyo.nakao" w:date="2024-06-18T17:28:00Z">
        <w:r w:rsidRPr="00C678DD" w:rsidDel="00332CDD">
          <w:rPr>
            <w:rFonts w:ascii="ＭＳ 明朝" w:hAnsi="ＭＳ 明朝" w:hint="eastAsia"/>
            <w:bCs/>
            <w:color w:val="0000FF"/>
            <w:szCs w:val="21"/>
          </w:rPr>
          <w:delText>申請事業の</w:delText>
        </w:r>
      </w:del>
      <w:del w:id="80" w:author="yasuyo.nakao" w:date="2024-06-18T17:29:00Z">
        <w:r w:rsidRPr="00C678DD" w:rsidDel="00332CDD">
          <w:rPr>
            <w:rFonts w:ascii="ＭＳ 明朝" w:hAnsi="ＭＳ 明朝" w:hint="eastAsia"/>
            <w:bCs/>
            <w:color w:val="0000FF"/>
            <w:szCs w:val="21"/>
          </w:rPr>
          <w:delText>位置づけ</w:delText>
        </w:r>
      </w:del>
      <w:commentRangeEnd w:id="78"/>
      <w:del w:id="81" w:author="yasuyo.nakao" w:date="2024-06-19T11:55:00Z" w16du:dateUtc="2024-06-19T02:55:00Z">
        <w:r w:rsidR="00CE625F" w:rsidDel="009C4D0F">
          <w:rPr>
            <w:rStyle w:val="a8"/>
          </w:rPr>
          <w:commentReference w:id="78"/>
        </w:r>
      </w:del>
      <w:del w:id="82" w:author="yasuyo.nakao" w:date="2024-06-18T17:21:00Z">
        <w:r w:rsidR="00CE625F" w:rsidDel="002E5DD1">
          <w:rPr>
            <w:rFonts w:ascii="ＭＳ 明朝" w:hAnsi="ＭＳ 明朝" w:hint="eastAsia"/>
            <w:bCs/>
            <w:color w:val="0000FF"/>
            <w:szCs w:val="21"/>
          </w:rPr>
          <w:delText>ｋ</w:delText>
        </w:r>
      </w:del>
      <w:del w:id="83" w:author="yasuyo.nakao" w:date="2024-06-18T17:31:00Z">
        <w:r w:rsidRPr="00C678DD" w:rsidDel="00641912">
          <w:rPr>
            <w:rFonts w:ascii="ＭＳ 明朝" w:hAnsi="ＭＳ 明朝" w:hint="eastAsia"/>
            <w:bCs/>
            <w:color w:val="0000FF"/>
            <w:szCs w:val="21"/>
          </w:rPr>
          <w:delText>、</w:delText>
        </w:r>
      </w:del>
      <w:del w:id="84" w:author="yasuyo.nakao" w:date="2024-06-18T17:30:00Z">
        <w:r w:rsidRPr="00C678DD" w:rsidDel="00332CDD">
          <w:rPr>
            <w:rFonts w:ascii="ＭＳ 明朝" w:hAnsi="ＭＳ 明朝" w:hint="eastAsia"/>
            <w:bCs/>
            <w:color w:val="0000FF"/>
            <w:szCs w:val="21"/>
          </w:rPr>
          <w:delText>また、提携団体</w:delText>
        </w:r>
        <w:r w:rsidR="00CE625F" w:rsidDel="00332CDD">
          <w:rPr>
            <w:rFonts w:ascii="ＭＳ 明朝" w:hAnsi="ＭＳ 明朝" w:hint="eastAsia"/>
            <w:bCs/>
            <w:color w:val="0000FF"/>
            <w:szCs w:val="21"/>
          </w:rPr>
          <w:delText>があ</w:delText>
        </w:r>
        <w:r w:rsidRPr="00C678DD" w:rsidDel="00332CDD">
          <w:rPr>
            <w:rFonts w:ascii="ＭＳ 明朝" w:hAnsi="ＭＳ 明朝" w:hint="eastAsia"/>
            <w:bCs/>
            <w:color w:val="0000FF"/>
            <w:szCs w:val="21"/>
          </w:rPr>
          <w:delText>る場合は申請団体と</w:delText>
        </w:r>
      </w:del>
      <w:moveToRangeStart w:id="85" w:author="yasuyo.nakao" w:date="2024-06-18T17:21:00Z" w:name="move169623727"/>
      <w:moveTo w:id="86" w:author="yasuyo.nakao" w:date="2024-06-18T17:21:00Z">
        <w:del w:id="87" w:author="yasuyo.nakao" w:date="2024-06-18T17:30:00Z">
          <w:r w:rsidR="002E5DD1" w:rsidRPr="00C678DD" w:rsidDel="00332CDD">
            <w:rPr>
              <w:rFonts w:ascii="ＭＳ 明朝" w:hAnsi="ＭＳ 明朝" w:hint="eastAsia"/>
              <w:bCs/>
              <w:color w:val="0000FF"/>
              <w:szCs w:val="21"/>
            </w:rPr>
            <w:delText>の役割分担を簡潔に記載する。</w:delText>
          </w:r>
        </w:del>
      </w:moveTo>
    </w:p>
    <w:moveToRangeEnd w:id="85"/>
    <w:p w14:paraId="45598952" w14:textId="1DB835A5" w:rsidR="004026E5" w:rsidRPr="002E5DD1" w:rsidDel="002E5DD1" w:rsidRDefault="004026E5">
      <w:pPr>
        <w:ind w:leftChars="200" w:left="630" w:hangingChars="100" w:hanging="210"/>
        <w:jc w:val="left"/>
        <w:rPr>
          <w:del w:id="88" w:author="yasuyo.nakao" w:date="2024-06-18T17:22:00Z"/>
          <w:rFonts w:ascii="ＭＳ 明朝" w:hAnsi="ＭＳ 明朝"/>
          <w:bCs/>
          <w:color w:val="0000FF"/>
          <w:szCs w:val="21"/>
        </w:rPr>
        <w:pPrChange w:id="89" w:author="yasuyo.nakao" w:date="2024-06-19T11:55:00Z" w16du:dateUtc="2024-06-19T02:55:00Z">
          <w:pPr>
            <w:jc w:val="left"/>
          </w:pPr>
        </w:pPrChange>
      </w:pPr>
    </w:p>
    <w:p w14:paraId="233DB951" w14:textId="7FB4F64D" w:rsidR="0068594F" w:rsidDel="002E5DD1" w:rsidRDefault="00FA2B11">
      <w:pPr>
        <w:ind w:left="210" w:right="210"/>
        <w:jc w:val="left"/>
        <w:rPr>
          <w:del w:id="90" w:author="yasuyo.nakao" w:date="2024-06-18T17:22:00Z"/>
          <w:moveFrom w:id="91" w:author="yasuyo.nakao" w:date="2024-06-18T17:21:00Z"/>
          <w:rFonts w:ascii="ＭＳ 明朝" w:hAnsi="ＭＳ 明朝"/>
          <w:bCs/>
          <w:color w:val="0000FF"/>
          <w:szCs w:val="21"/>
        </w:rPr>
        <w:pPrChange w:id="92" w:author="yasuyo.nakao" w:date="2024-06-18T17:30:00Z">
          <w:pPr>
            <w:ind w:firstLineChars="300" w:firstLine="630"/>
            <w:jc w:val="left"/>
          </w:pPr>
        </w:pPrChange>
      </w:pPr>
      <w:moveFromRangeStart w:id="93" w:author="yasuyo.nakao" w:date="2024-06-18T17:21:00Z" w:name="move169623727"/>
      <w:moveFrom w:id="94" w:author="yasuyo.nakao" w:date="2024-06-18T17:21:00Z">
        <w:del w:id="95" w:author="yasuyo.nakao" w:date="2024-06-18T17:22:00Z">
          <w:r w:rsidRPr="00C678DD" w:rsidDel="002E5DD1">
            <w:rPr>
              <w:rFonts w:ascii="ＭＳ 明朝" w:hAnsi="ＭＳ 明朝" w:hint="eastAsia"/>
              <w:bCs/>
              <w:color w:val="0000FF"/>
              <w:szCs w:val="21"/>
            </w:rPr>
            <w:delText>の役割分担を</w:delText>
          </w:r>
          <w:r w:rsidR="004026E5" w:rsidRPr="00C678DD" w:rsidDel="002E5DD1">
            <w:rPr>
              <w:rFonts w:ascii="ＭＳ 明朝" w:hAnsi="ＭＳ 明朝" w:hint="eastAsia"/>
              <w:bCs/>
              <w:color w:val="0000FF"/>
              <w:szCs w:val="21"/>
            </w:rPr>
            <w:delText>簡潔に</w:delText>
          </w:r>
          <w:r w:rsidRPr="00C678DD" w:rsidDel="002E5DD1">
            <w:rPr>
              <w:rFonts w:ascii="ＭＳ 明朝" w:hAnsi="ＭＳ 明朝" w:hint="eastAsia"/>
              <w:bCs/>
              <w:color w:val="0000FF"/>
              <w:szCs w:val="21"/>
            </w:rPr>
            <w:delText>記載する。</w:delText>
          </w:r>
        </w:del>
      </w:moveFrom>
    </w:p>
    <w:moveFromRangeEnd w:id="93"/>
    <w:p w14:paraId="6BCFD75E" w14:textId="2EF43FEA" w:rsidR="0068594F" w:rsidRPr="00C678DD" w:rsidRDefault="00A71D57">
      <w:pPr>
        <w:jc w:val="left"/>
        <w:rPr>
          <w:rFonts w:ascii="ＭＳ 明朝" w:hAnsi="ＭＳ 明朝"/>
          <w:b/>
          <w:szCs w:val="21"/>
        </w:rPr>
      </w:pPr>
      <w:del w:id="96" w:author="yasuyo.nakao" w:date="2024-06-19T11:56:00Z" w16du:dateUtc="2024-06-19T02:56:00Z">
        <w:r w:rsidRPr="00C678DD" w:rsidDel="009C4D0F">
          <w:rPr>
            <w:rFonts w:ascii="ＭＳ 明朝" w:hAnsi="ＭＳ 明朝"/>
            <w:b/>
            <w:szCs w:val="21"/>
          </w:rPr>
          <w:delText>4</w:delText>
        </w:r>
      </w:del>
      <w:ins w:id="97" w:author="yasuyo.nakao" w:date="2024-06-19T17:11:00Z" w16du:dateUtc="2024-06-19T08:11:00Z">
        <w:r w:rsidR="00277522">
          <w:rPr>
            <w:rFonts w:ascii="ＭＳ 明朝" w:hAnsi="ＭＳ 明朝" w:hint="eastAsia"/>
            <w:b/>
            <w:szCs w:val="21"/>
          </w:rPr>
          <w:t>2</w:t>
        </w:r>
      </w:ins>
      <w:r w:rsidRPr="00C678DD">
        <w:rPr>
          <w:rFonts w:ascii="ＭＳ 明朝" w:hAnsi="ＭＳ 明朝"/>
          <w:b/>
          <w:szCs w:val="21"/>
        </w:rPr>
        <w:t xml:space="preserve">. </w:t>
      </w:r>
      <w:commentRangeStart w:id="98"/>
      <w:r w:rsidR="0068594F" w:rsidRPr="00C678DD">
        <w:rPr>
          <w:rFonts w:ascii="ＭＳ 明朝" w:hAnsi="ＭＳ 明朝" w:hint="eastAsia"/>
          <w:b/>
          <w:szCs w:val="21"/>
        </w:rPr>
        <w:t>成果と指標</w:t>
      </w:r>
      <w:commentRangeEnd w:id="98"/>
      <w:r w:rsidR="000417DA">
        <w:rPr>
          <w:rStyle w:val="a8"/>
        </w:rPr>
        <w:commentReference w:id="98"/>
      </w:r>
      <w:del w:id="99" w:author="yasuyo.nakao" w:date="2024-06-19T17:12:00Z" w16du:dateUtc="2024-06-19T08:12:00Z">
        <w:r w:rsidR="0068594F" w:rsidRPr="00C678DD" w:rsidDel="00277522">
          <w:rPr>
            <w:rFonts w:ascii="ＭＳ 明朝" w:hAnsi="ＭＳ 明朝" w:hint="eastAsia"/>
            <w:b/>
            <w:szCs w:val="21"/>
          </w:rPr>
          <w:delText>（含む裨益者）</w:delText>
        </w:r>
      </w:del>
    </w:p>
    <w:p w14:paraId="439DCC33" w14:textId="7B14012A" w:rsidR="0025237C" w:rsidDel="009C4D0F" w:rsidRDefault="009C7B3D" w:rsidP="009C4D0F">
      <w:pPr>
        <w:ind w:left="632" w:hangingChars="300" w:hanging="632"/>
        <w:jc w:val="left"/>
        <w:rPr>
          <w:del w:id="100" w:author="yasuyo.nakao" w:date="2024-06-19T11:54:00Z" w16du:dateUtc="2024-06-19T02:54:00Z"/>
          <w:rFonts w:ascii="ＭＳ 明朝" w:hAnsi="ＭＳ 明朝"/>
          <w:bCs/>
          <w:color w:val="0000FF"/>
          <w:szCs w:val="21"/>
        </w:rPr>
      </w:pPr>
      <w:r w:rsidRPr="00C678DD">
        <w:rPr>
          <w:rFonts w:ascii="ＭＳ 明朝" w:hAnsi="ＭＳ 明朝" w:hint="eastAsia"/>
          <w:b/>
          <w:szCs w:val="21"/>
        </w:rPr>
        <w:t xml:space="preserve">　</w:t>
      </w:r>
      <w:r w:rsidRPr="00C678DD">
        <w:rPr>
          <w:rFonts w:ascii="ＭＳ 明朝" w:hAnsi="ＭＳ 明朝" w:hint="eastAsia"/>
          <w:bCs/>
          <w:szCs w:val="21"/>
        </w:rPr>
        <w:t xml:space="preserve">　</w:t>
      </w:r>
      <w:r w:rsidRPr="00C678DD">
        <w:rPr>
          <w:rFonts w:ascii="ＭＳ 明朝" w:hAnsi="ＭＳ 明朝" w:hint="eastAsia"/>
          <w:bCs/>
          <w:color w:val="0000FF"/>
          <w:szCs w:val="21"/>
        </w:rPr>
        <w:t>●</w:t>
      </w:r>
      <w:ins w:id="101" w:author="yasuyo.nakao" w:date="2024-06-19T11:53:00Z" w16du:dateUtc="2024-06-19T02:53:00Z">
        <w:r w:rsidR="009C4D0F" w:rsidRPr="009C4D0F">
          <w:rPr>
            <w:rFonts w:ascii="ＭＳ 明朝" w:hAnsi="ＭＳ 明朝" w:hint="eastAsia"/>
            <w:bCs/>
            <w:color w:val="0000FF"/>
            <w:szCs w:val="21"/>
          </w:rPr>
          <w:t>事業終了時に目指す成果（アウトカム）を簡潔に記載する。記載はアウトカム毎に行い、各アウトカムに対する指標を設定する。なお、アウトプットは活動の直接的且つ短期的な結果であり、アウトカムはその結果として生じる変化や影響を指す。</w:t>
        </w:r>
      </w:ins>
      <w:ins w:id="102" w:author="yasuyo.nakao" w:date="2024-06-19T11:54:00Z" w16du:dateUtc="2024-06-19T02:54:00Z">
        <w:r w:rsidR="009C4D0F" w:rsidRPr="009C4D0F">
          <w:rPr>
            <w:rFonts w:ascii="ＭＳ 明朝" w:hAnsi="ＭＳ 明朝" w:hint="eastAsia"/>
            <w:bCs/>
            <w:color w:val="0000FF"/>
            <w:szCs w:val="21"/>
          </w:rPr>
          <w:t>設定する指標は定量的で測定可能なものとし、アウトカムの達成度を明確に評価できるようにする。</w:t>
        </w:r>
      </w:ins>
      <w:del w:id="103" w:author="yasuyo.nakao" w:date="2024-06-19T11:54:00Z" w16du:dateUtc="2024-06-19T02:54:00Z">
        <w:r w:rsidR="0025237C" w:rsidRPr="0025237C" w:rsidDel="009C4D0F">
          <w:rPr>
            <w:rFonts w:ascii="ＭＳ 明朝" w:hAnsi="ＭＳ 明朝" w:hint="eastAsia"/>
            <w:bCs/>
            <w:color w:val="0000FF"/>
            <w:szCs w:val="21"/>
          </w:rPr>
          <w:delText>事業終了時に目指す成果（アウトカム）</w:delText>
        </w:r>
        <w:r w:rsidR="00D11311" w:rsidDel="009C4D0F">
          <w:rPr>
            <w:rFonts w:ascii="ＭＳ 明朝" w:hAnsi="ＭＳ 明朝" w:hint="eastAsia"/>
            <w:bCs/>
            <w:color w:val="0000FF"/>
            <w:szCs w:val="21"/>
          </w:rPr>
          <w:delText>を</w:delText>
        </w:r>
        <w:r w:rsidR="0025237C" w:rsidRPr="0025237C" w:rsidDel="009C4D0F">
          <w:rPr>
            <w:rFonts w:ascii="ＭＳ 明朝" w:hAnsi="ＭＳ 明朝" w:hint="eastAsia"/>
            <w:bCs/>
            <w:color w:val="0000FF"/>
            <w:szCs w:val="21"/>
          </w:rPr>
          <w:delText>簡潔</w:delText>
        </w:r>
      </w:del>
      <w:ins w:id="104" w:author="KAWAI TAKAYUKI" w:date="2024-06-11T08:44:00Z">
        <w:del w:id="105" w:author="yasuyo.nakao" w:date="2024-06-19T11:54:00Z" w16du:dateUtc="2024-06-19T02:54:00Z">
          <w:r w:rsidR="00D11311" w:rsidDel="009C4D0F">
            <w:rPr>
              <w:rFonts w:ascii="ＭＳ 明朝" w:hAnsi="ＭＳ 明朝" w:hint="eastAsia"/>
              <w:bCs/>
              <w:color w:val="0000FF"/>
              <w:szCs w:val="21"/>
            </w:rPr>
            <w:delText>且つ定量的</w:delText>
          </w:r>
        </w:del>
      </w:ins>
      <w:del w:id="106" w:author="yasuyo.nakao" w:date="2024-06-19T11:54:00Z" w16du:dateUtc="2024-06-19T02:54:00Z">
        <w:r w:rsidR="0025237C" w:rsidRPr="0025237C" w:rsidDel="009C4D0F">
          <w:rPr>
            <w:rFonts w:ascii="ＭＳ 明朝" w:hAnsi="ＭＳ 明朝" w:hint="eastAsia"/>
            <w:bCs/>
            <w:color w:val="0000FF"/>
            <w:szCs w:val="21"/>
          </w:rPr>
          <w:delText>に記載する。</w:delText>
        </w:r>
      </w:del>
    </w:p>
    <w:p w14:paraId="1586689D" w14:textId="03438947" w:rsidR="009C7B3D" w:rsidRDefault="0025237C">
      <w:pPr>
        <w:ind w:left="630" w:hangingChars="300" w:hanging="630"/>
        <w:jc w:val="left"/>
        <w:rPr>
          <w:rFonts w:ascii="ＭＳ 明朝" w:hAnsi="ＭＳ 明朝"/>
          <w:bCs/>
          <w:color w:val="0000FF"/>
          <w:szCs w:val="21"/>
        </w:rPr>
        <w:pPrChange w:id="107" w:author="yasuyo.nakao" w:date="2024-06-19T11:54:00Z" w16du:dateUtc="2024-06-19T02:54:00Z">
          <w:pPr>
            <w:ind w:leftChars="300" w:left="630"/>
            <w:jc w:val="left"/>
          </w:pPr>
        </w:pPrChange>
      </w:pPr>
      <w:del w:id="108" w:author="yasuyo.nakao" w:date="2024-06-19T11:54:00Z" w16du:dateUtc="2024-06-19T02:54:00Z">
        <w:r w:rsidRPr="0025237C" w:rsidDel="009C4D0F">
          <w:rPr>
            <w:rFonts w:ascii="ＭＳ 明朝" w:hAnsi="ＭＳ 明朝" w:hint="eastAsia"/>
            <w:bCs/>
            <w:color w:val="0000FF"/>
            <w:szCs w:val="21"/>
          </w:rPr>
          <w:delText>記載は目指す成果（アウトカム）毎に行い、各アウトカムに対する指標を設定</w:delText>
        </w:r>
      </w:del>
      <w:ins w:id="109" w:author="KAWAI TAKAYUKI" w:date="2024-06-11T08:03:00Z">
        <w:del w:id="110" w:author="yasuyo.nakao" w:date="2024-06-19T11:54:00Z" w16du:dateUtc="2024-06-19T02:54:00Z">
          <w:r w:rsidR="00CC4278" w:rsidDel="009C4D0F">
            <w:rPr>
              <w:rFonts w:ascii="ＭＳ 明朝" w:hAnsi="ＭＳ 明朝" w:hint="eastAsia"/>
              <w:bCs/>
              <w:color w:val="0000FF"/>
              <w:szCs w:val="21"/>
            </w:rPr>
            <w:delText>の上、定量的に記載</w:delText>
          </w:r>
        </w:del>
      </w:ins>
      <w:del w:id="111" w:author="yasuyo.nakao" w:date="2024-06-19T11:54:00Z" w16du:dateUtc="2024-06-19T02:54:00Z">
        <w:r w:rsidRPr="0025237C" w:rsidDel="009C4D0F">
          <w:rPr>
            <w:rFonts w:ascii="ＭＳ 明朝" w:hAnsi="ＭＳ 明朝" w:hint="eastAsia"/>
            <w:bCs/>
            <w:color w:val="0000FF"/>
            <w:szCs w:val="21"/>
          </w:rPr>
          <w:delText>する。</w:delText>
        </w:r>
        <w:r w:rsidDel="009C4D0F">
          <w:rPr>
            <w:rFonts w:ascii="ＭＳ 明朝" w:hAnsi="ＭＳ 明朝" w:hint="eastAsia"/>
            <w:bCs/>
            <w:color w:val="0000FF"/>
            <w:szCs w:val="21"/>
          </w:rPr>
          <w:delText>（</w:delText>
        </w:r>
        <w:r w:rsidRPr="0025237C" w:rsidDel="009C4D0F">
          <w:rPr>
            <w:rFonts w:ascii="ＭＳ 明朝" w:hAnsi="ＭＳ 明朝" w:hint="eastAsia"/>
            <w:bCs/>
            <w:color w:val="0000FF"/>
            <w:szCs w:val="21"/>
          </w:rPr>
          <w:delText>アウトカムはその結果として生じる変化や影響を指す</w:delText>
        </w:r>
        <w:r w:rsidDel="009C4D0F">
          <w:rPr>
            <w:rFonts w:ascii="ＭＳ 明朝" w:hAnsi="ＭＳ 明朝" w:hint="eastAsia"/>
            <w:bCs/>
            <w:color w:val="0000FF"/>
            <w:szCs w:val="21"/>
          </w:rPr>
          <w:delText>）</w:delText>
        </w:r>
      </w:del>
    </w:p>
    <w:p w14:paraId="398FA251" w14:textId="6327D454" w:rsidR="0068594F" w:rsidRDefault="00277522" w:rsidP="0045325B">
      <w:pPr>
        <w:jc w:val="left"/>
        <w:rPr>
          <w:rFonts w:ascii="ＭＳ 明朝" w:hAnsi="ＭＳ 明朝"/>
          <w:b/>
          <w:szCs w:val="21"/>
        </w:rPr>
      </w:pPr>
      <w:ins w:id="112" w:author="yasuyo.nakao" w:date="2024-06-19T17:11:00Z" w16du:dateUtc="2024-06-19T08:11:00Z">
        <w:r>
          <w:rPr>
            <w:rFonts w:ascii="ＭＳ 明朝" w:hAnsi="ＭＳ 明朝" w:hint="eastAsia"/>
            <w:b/>
            <w:szCs w:val="21"/>
          </w:rPr>
          <w:t>3</w:t>
        </w:r>
      </w:ins>
      <w:del w:id="113" w:author="yasuyo.nakao" w:date="2024-06-19T11:56:00Z" w16du:dateUtc="2024-06-19T02:56:00Z">
        <w:r w:rsidR="00A71D57" w:rsidRPr="00C678DD" w:rsidDel="009C4D0F">
          <w:rPr>
            <w:rFonts w:ascii="ＭＳ 明朝" w:hAnsi="ＭＳ 明朝"/>
            <w:b/>
            <w:szCs w:val="21"/>
          </w:rPr>
          <w:delText>5</w:delText>
        </w:r>
      </w:del>
      <w:r w:rsidR="00A71D57" w:rsidRPr="00C678DD">
        <w:rPr>
          <w:rFonts w:ascii="ＭＳ 明朝" w:hAnsi="ＭＳ 明朝"/>
          <w:b/>
          <w:szCs w:val="21"/>
        </w:rPr>
        <w:t xml:space="preserve">. </w:t>
      </w:r>
      <w:r w:rsidR="0068594F" w:rsidRPr="00C678DD">
        <w:rPr>
          <w:rFonts w:ascii="ＭＳ 明朝" w:hAnsi="ＭＳ 明朝" w:hint="eastAsia"/>
          <w:b/>
          <w:szCs w:val="21"/>
        </w:rPr>
        <w:t>事業管理体制（含むモニタリング）</w:t>
      </w:r>
    </w:p>
    <w:p w14:paraId="3D920EF9" w14:textId="64469DC8" w:rsidR="00C678DD" w:rsidRPr="00C678DD" w:rsidRDefault="00C678DD" w:rsidP="00C678DD">
      <w:pPr>
        <w:ind w:firstLineChars="200" w:firstLine="420"/>
        <w:jc w:val="left"/>
        <w:rPr>
          <w:rFonts w:ascii="ＭＳ 明朝" w:hAnsi="ＭＳ 明朝"/>
          <w:bCs/>
          <w:color w:val="0000FF"/>
          <w:szCs w:val="21"/>
        </w:rPr>
      </w:pPr>
      <w:r w:rsidRPr="00C678DD">
        <w:rPr>
          <w:rFonts w:ascii="ＭＳ 明朝" w:hAnsi="ＭＳ 明朝" w:hint="eastAsia"/>
          <w:bCs/>
          <w:color w:val="0000FF"/>
          <w:szCs w:val="21"/>
        </w:rPr>
        <w:t>●本部、現地または提携団体との事業実施体制を記載する。</w:t>
      </w:r>
    </w:p>
    <w:p w14:paraId="04151C32" w14:textId="2F6552E2" w:rsidR="00C678DD" w:rsidRDefault="00C678DD" w:rsidP="00C678DD">
      <w:pPr>
        <w:ind w:left="632" w:hangingChars="300" w:hanging="632"/>
        <w:jc w:val="left"/>
        <w:rPr>
          <w:rFonts w:ascii="ＭＳ 明朝" w:hAnsi="ＭＳ 明朝"/>
          <w:bCs/>
          <w:color w:val="0000FF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</w:t>
      </w:r>
      <w:r>
        <w:rPr>
          <w:rFonts w:ascii="ＭＳ 明朝" w:hAnsi="ＭＳ 明朝" w:hint="eastAsia"/>
          <w:bCs/>
          <w:color w:val="0000FF"/>
          <w:szCs w:val="21"/>
        </w:rPr>
        <w:t>●</w:t>
      </w:r>
      <w:r w:rsidRPr="00C678DD">
        <w:rPr>
          <w:rFonts w:ascii="ＭＳ 明朝" w:hAnsi="ＭＳ 明朝" w:hint="eastAsia"/>
          <w:bCs/>
          <w:color w:val="0000FF"/>
          <w:szCs w:val="21"/>
        </w:rPr>
        <w:t>事業のモニタリングの実施方法</w:t>
      </w:r>
      <w:r>
        <w:rPr>
          <w:rFonts w:ascii="ＭＳ 明朝" w:hAnsi="ＭＳ 明朝" w:hint="eastAsia"/>
          <w:bCs/>
          <w:color w:val="0000FF"/>
          <w:szCs w:val="21"/>
        </w:rPr>
        <w:t>、</w:t>
      </w:r>
      <w:r w:rsidRPr="00C678DD">
        <w:rPr>
          <w:rFonts w:ascii="ＭＳ 明朝" w:hAnsi="ＭＳ 明朝" w:hint="eastAsia"/>
          <w:bCs/>
          <w:color w:val="0000FF"/>
          <w:szCs w:val="21"/>
        </w:rPr>
        <w:t>支援対象地域へのアクセスが制限されている事業では、独立性の担保されたモニタリング</w:t>
      </w:r>
      <w:del w:id="114" w:author="KAWAI TAKAYUKI" w:date="2024-06-11T08:45:00Z">
        <w:r w:rsidRPr="00C678DD" w:rsidDel="00D11311">
          <w:rPr>
            <w:rFonts w:ascii="ＭＳ 明朝" w:hAnsi="ＭＳ 明朝" w:hint="eastAsia"/>
            <w:bCs/>
            <w:color w:val="0000FF"/>
            <w:szCs w:val="21"/>
          </w:rPr>
          <w:delText>へ</w:delText>
        </w:r>
      </w:del>
      <w:r w:rsidRPr="00C678DD">
        <w:rPr>
          <w:rFonts w:ascii="ＭＳ 明朝" w:hAnsi="ＭＳ 明朝" w:hint="eastAsia"/>
          <w:bCs/>
          <w:color w:val="0000FF"/>
          <w:szCs w:val="21"/>
        </w:rPr>
        <w:t>の計画</w:t>
      </w:r>
      <w:r w:rsidR="00D11311">
        <w:rPr>
          <w:rFonts w:ascii="ＭＳ 明朝" w:hAnsi="ＭＳ 明朝" w:hint="eastAsia"/>
          <w:bCs/>
          <w:color w:val="0000FF"/>
          <w:szCs w:val="21"/>
        </w:rPr>
        <w:t>を</w:t>
      </w:r>
      <w:r w:rsidRPr="00C678DD">
        <w:rPr>
          <w:rFonts w:ascii="ＭＳ 明朝" w:hAnsi="ＭＳ 明朝" w:hint="eastAsia"/>
          <w:bCs/>
          <w:color w:val="0000FF"/>
          <w:szCs w:val="21"/>
        </w:rPr>
        <w:t>記載する。</w:t>
      </w:r>
    </w:p>
    <w:p w14:paraId="53DFE1A6" w14:textId="165C108D" w:rsidR="00442859" w:rsidRDefault="00277522" w:rsidP="0045325B">
      <w:pPr>
        <w:rPr>
          <w:rFonts w:ascii="ＭＳ 明朝" w:hAnsi="ＭＳ 明朝"/>
          <w:b/>
          <w:szCs w:val="21"/>
        </w:rPr>
      </w:pPr>
      <w:ins w:id="115" w:author="yasuyo.nakao" w:date="2024-06-19T17:11:00Z" w16du:dateUtc="2024-06-19T08:11:00Z">
        <w:r>
          <w:rPr>
            <w:rFonts w:ascii="ＭＳ 明朝" w:hAnsi="ＭＳ 明朝" w:hint="eastAsia"/>
            <w:b/>
            <w:szCs w:val="21"/>
          </w:rPr>
          <w:t>4</w:t>
        </w:r>
      </w:ins>
      <w:del w:id="116" w:author="yasuyo.nakao" w:date="2024-06-19T11:56:00Z" w16du:dateUtc="2024-06-19T02:56:00Z">
        <w:r w:rsidR="00A71D57" w:rsidRPr="00C678DD" w:rsidDel="009C4D0F">
          <w:rPr>
            <w:rFonts w:ascii="ＭＳ 明朝" w:hAnsi="ＭＳ 明朝"/>
            <w:b/>
            <w:szCs w:val="21"/>
          </w:rPr>
          <w:delText>6</w:delText>
        </w:r>
      </w:del>
      <w:r w:rsidR="00A71D57" w:rsidRPr="00C678DD">
        <w:rPr>
          <w:rFonts w:ascii="ＭＳ 明朝" w:hAnsi="ＭＳ 明朝"/>
          <w:b/>
          <w:szCs w:val="21"/>
        </w:rPr>
        <w:t xml:space="preserve">. </w:t>
      </w:r>
      <w:ins w:id="117" w:author="yasuyo.nakao" w:date="2024-06-19T11:49:00Z" w16du:dateUtc="2024-06-19T02:49:00Z">
        <w:r w:rsidR="009C4D0F">
          <w:rPr>
            <w:rFonts w:ascii="ＭＳ 明朝" w:hAnsi="ＭＳ 明朝" w:hint="eastAsia"/>
            <w:b/>
            <w:szCs w:val="21"/>
          </w:rPr>
          <w:t>安全管理体制</w:t>
        </w:r>
      </w:ins>
      <w:commentRangeStart w:id="118"/>
      <w:del w:id="119" w:author="yasuyo.nakao" w:date="2024-06-19T11:49:00Z" w16du:dateUtc="2024-06-19T02:49:00Z">
        <w:r w:rsidR="001716EA" w:rsidRPr="00C678DD" w:rsidDel="009C4D0F">
          <w:rPr>
            <w:rFonts w:ascii="ＭＳ 明朝" w:hAnsi="ＭＳ 明朝" w:hint="eastAsia"/>
            <w:b/>
            <w:szCs w:val="21"/>
          </w:rPr>
          <w:delText>その</w:delText>
        </w:r>
      </w:del>
      <w:del w:id="120" w:author="yasuyo.nakao" w:date="2024-06-19T11:50:00Z" w16du:dateUtc="2024-06-19T02:50:00Z">
        <w:r w:rsidR="001716EA" w:rsidRPr="00C678DD" w:rsidDel="009C4D0F">
          <w:rPr>
            <w:rFonts w:ascii="ＭＳ 明朝" w:hAnsi="ＭＳ 明朝" w:hint="eastAsia"/>
            <w:b/>
            <w:szCs w:val="21"/>
          </w:rPr>
          <w:delText>他</w:delText>
        </w:r>
        <w:commentRangeEnd w:id="118"/>
        <w:r w:rsidR="008C7699" w:rsidDel="009C4D0F">
          <w:rPr>
            <w:rStyle w:val="a8"/>
          </w:rPr>
          <w:commentReference w:id="118"/>
        </w:r>
      </w:del>
    </w:p>
    <w:p w14:paraId="55D19F64" w14:textId="68CD66B8" w:rsidR="00C678DD" w:rsidRDefault="00C678DD">
      <w:pPr>
        <w:ind w:left="630" w:hangingChars="300" w:hanging="630"/>
        <w:rPr>
          <w:ins w:id="121" w:author="yasuyo.nakao" w:date="2024-06-19T11:50:00Z" w16du:dateUtc="2024-06-19T02:50:00Z"/>
          <w:rFonts w:ascii="ＭＳ 明朝" w:hAnsi="ＭＳ 明朝"/>
          <w:bCs/>
          <w:color w:val="0000FF"/>
          <w:szCs w:val="21"/>
        </w:rPr>
      </w:pPr>
      <w:r w:rsidRPr="00C678DD">
        <w:rPr>
          <w:rFonts w:ascii="ＭＳ 明朝" w:hAnsi="ＭＳ 明朝" w:hint="eastAsia"/>
          <w:bCs/>
          <w:color w:val="0000FF"/>
          <w:szCs w:val="21"/>
        </w:rPr>
        <w:t xml:space="preserve">　　●安全管理体制について記載する。</w:t>
      </w:r>
      <w:ins w:id="122" w:author="KAWAI TAKAYUKI" w:date="2024-06-11T08:45:00Z">
        <w:r w:rsidR="00D11311">
          <w:rPr>
            <w:rFonts w:ascii="ＭＳ 明朝" w:hAnsi="ＭＳ 明朝" w:hint="eastAsia"/>
            <w:bCs/>
            <w:color w:val="0000FF"/>
            <w:szCs w:val="21"/>
          </w:rPr>
          <w:t>特に「渡航中止勧告地域」への入域を計画している</w:t>
        </w:r>
      </w:ins>
      <w:ins w:id="123" w:author="KAWAI TAKAYUKI" w:date="2024-06-11T08:46:00Z">
        <w:r w:rsidR="00D11311">
          <w:rPr>
            <w:rFonts w:ascii="ＭＳ 明朝" w:hAnsi="ＭＳ 明朝" w:hint="eastAsia"/>
            <w:bCs/>
            <w:color w:val="0000FF"/>
            <w:szCs w:val="21"/>
          </w:rPr>
          <w:t>場合、その頻度、手順、体制を簡潔に記載する。</w:t>
        </w:r>
      </w:ins>
    </w:p>
    <w:p w14:paraId="0567FCD6" w14:textId="147D20E6" w:rsidR="009C4D0F" w:rsidRPr="001A7A09" w:rsidDel="001A7A09" w:rsidRDefault="00277522">
      <w:pPr>
        <w:ind w:left="632" w:hangingChars="300" w:hanging="632"/>
        <w:rPr>
          <w:del w:id="124" w:author="yasuyo.nakao" w:date="2024-06-19T11:50:00Z" w16du:dateUtc="2024-06-19T02:50:00Z"/>
          <w:rFonts w:ascii="ＭＳ 明朝" w:hAnsi="ＭＳ 明朝"/>
          <w:b/>
          <w:szCs w:val="21"/>
          <w:rPrChange w:id="125" w:author="yasuyo.nakao" w:date="2024-06-19T12:07:00Z" w16du:dateUtc="2024-06-19T03:07:00Z">
            <w:rPr>
              <w:del w:id="126" w:author="yasuyo.nakao" w:date="2024-06-19T11:50:00Z" w16du:dateUtc="2024-06-19T02:50:00Z"/>
              <w:rFonts w:ascii="ＭＳ 明朝" w:hAnsi="ＭＳ 明朝"/>
              <w:bCs/>
              <w:color w:val="0000FF"/>
              <w:szCs w:val="21"/>
            </w:rPr>
          </w:rPrChange>
        </w:rPr>
      </w:pPr>
      <w:ins w:id="127" w:author="yasuyo.nakao" w:date="2024-06-19T17:11:00Z" w16du:dateUtc="2024-06-19T08:11:00Z">
        <w:r>
          <w:rPr>
            <w:rFonts w:ascii="ＭＳ 明朝" w:hAnsi="ＭＳ 明朝" w:hint="eastAsia"/>
            <w:b/>
            <w:szCs w:val="21"/>
          </w:rPr>
          <w:t>5</w:t>
        </w:r>
      </w:ins>
      <w:ins w:id="128" w:author="yasuyo.nakao" w:date="2024-06-19T11:50:00Z" w16du:dateUtc="2024-06-19T02:50:00Z">
        <w:r w:rsidR="009C4D0F" w:rsidRPr="001A7A09">
          <w:rPr>
            <w:rFonts w:ascii="ＭＳ 明朝" w:hAnsi="ＭＳ 明朝"/>
            <w:b/>
            <w:szCs w:val="21"/>
            <w:rPrChange w:id="129" w:author="yasuyo.nakao" w:date="2024-06-19T12:07:00Z" w16du:dateUtc="2024-06-19T03:07:00Z">
              <w:rPr>
                <w:rFonts w:ascii="ＭＳ 明朝" w:hAnsi="ＭＳ 明朝"/>
                <w:bCs/>
                <w:color w:val="0000FF"/>
                <w:szCs w:val="21"/>
              </w:rPr>
            </w:rPrChange>
          </w:rPr>
          <w:t>. 同地域・国でのこれまでの経験</w:t>
        </w:r>
        <w:r w:rsidR="009C4D0F" w:rsidRPr="001A7A09">
          <w:rPr>
            <w:rFonts w:ascii="ＭＳ 明朝" w:hAnsi="ＭＳ 明朝" w:hint="eastAsia"/>
            <w:b/>
            <w:szCs w:val="21"/>
            <w:rPrChange w:id="130" w:author="yasuyo.nakao" w:date="2024-06-19T12:07:00Z" w16du:dateUtc="2024-06-19T03:07:00Z">
              <w:rPr>
                <w:rFonts w:ascii="ＭＳ 明朝" w:hAnsi="ＭＳ 明朝" w:hint="eastAsia"/>
                <w:bCs/>
                <w:color w:val="0000FF"/>
                <w:szCs w:val="21"/>
              </w:rPr>
            </w:rPrChange>
          </w:rPr>
          <w:t>・実績</w:t>
        </w:r>
      </w:ins>
    </w:p>
    <w:p w14:paraId="2D7778CF" w14:textId="77777777" w:rsidR="001A7A09" w:rsidRPr="001A7A09" w:rsidRDefault="001A7A09">
      <w:pPr>
        <w:ind w:left="632" w:hangingChars="300" w:hanging="632"/>
        <w:rPr>
          <w:ins w:id="131" w:author="yasuyo.nakao" w:date="2024-06-19T12:04:00Z" w16du:dateUtc="2024-06-19T03:04:00Z"/>
          <w:rFonts w:ascii="ＭＳ 明朝" w:hAnsi="ＭＳ 明朝"/>
          <w:b/>
          <w:szCs w:val="21"/>
          <w:rPrChange w:id="132" w:author="yasuyo.nakao" w:date="2024-06-19T12:07:00Z" w16du:dateUtc="2024-06-19T03:07:00Z">
            <w:rPr>
              <w:ins w:id="133" w:author="yasuyo.nakao" w:date="2024-06-19T12:04:00Z" w16du:dateUtc="2024-06-19T03:04:00Z"/>
              <w:rFonts w:ascii="ＭＳ 明朝" w:hAnsi="ＭＳ 明朝"/>
              <w:bCs/>
              <w:color w:val="0000FF"/>
              <w:szCs w:val="21"/>
            </w:rPr>
          </w:rPrChange>
        </w:rPr>
        <w:pPrChange w:id="134" w:author="KAWAI TAKAYUKI" w:date="2024-06-11T08:46:00Z">
          <w:pPr/>
        </w:pPrChange>
      </w:pPr>
    </w:p>
    <w:p w14:paraId="4EE07CEA" w14:textId="73BAE0C7" w:rsidR="009B6679" w:rsidRPr="00C678DD" w:rsidRDefault="009B6679">
      <w:pPr>
        <w:ind w:leftChars="200" w:left="630" w:hangingChars="100" w:hanging="210"/>
        <w:rPr>
          <w:rFonts w:ascii="ＭＳ 明朝" w:hAnsi="ＭＳ 明朝"/>
          <w:bCs/>
          <w:color w:val="0000FF"/>
          <w:szCs w:val="21"/>
        </w:rPr>
        <w:pPrChange w:id="135" w:author="yasuyo.nakao" w:date="2024-06-19T12:06:00Z" w16du:dateUtc="2024-06-19T03:06:00Z">
          <w:pPr>
            <w:ind w:firstLineChars="200" w:firstLine="420"/>
          </w:pPr>
        </w:pPrChange>
      </w:pPr>
      <w:r w:rsidRPr="00C678DD">
        <w:rPr>
          <w:rFonts w:ascii="ＭＳ 明朝" w:hAnsi="ＭＳ 明朝" w:hint="eastAsia"/>
          <w:bCs/>
          <w:color w:val="0000FF"/>
          <w:szCs w:val="21"/>
        </w:rPr>
        <w:lastRenderedPageBreak/>
        <w:t>●</w:t>
      </w:r>
      <w:del w:id="136" w:author="yasuyo.nakao" w:date="2024-06-19T11:50:00Z" w16du:dateUtc="2024-06-19T02:50:00Z">
        <w:r w:rsidRPr="00C678DD" w:rsidDel="009C4D0F">
          <w:rPr>
            <w:rFonts w:ascii="ＭＳ 明朝" w:hAnsi="ＭＳ 明朝" w:hint="eastAsia"/>
            <w:bCs/>
            <w:color w:val="0000FF"/>
            <w:szCs w:val="21"/>
          </w:rPr>
          <w:delText>同地域</w:delText>
        </w:r>
        <w:r w:rsidR="009C7B3D" w:rsidRPr="00C678DD" w:rsidDel="009C4D0F">
          <w:rPr>
            <w:rFonts w:ascii="ＭＳ 明朝" w:hAnsi="ＭＳ 明朝" w:hint="eastAsia"/>
            <w:bCs/>
            <w:color w:val="0000FF"/>
            <w:szCs w:val="21"/>
          </w:rPr>
          <w:delText>・国</w:delText>
        </w:r>
        <w:r w:rsidR="007858B6" w:rsidRPr="00C678DD" w:rsidDel="009C4D0F">
          <w:rPr>
            <w:rFonts w:ascii="ＭＳ 明朝" w:hAnsi="ＭＳ 明朝" w:hint="eastAsia"/>
            <w:bCs/>
            <w:color w:val="0000FF"/>
            <w:szCs w:val="21"/>
          </w:rPr>
          <w:delText>での</w:delText>
        </w:r>
        <w:r w:rsidR="00EF3CCF" w:rsidRPr="00C678DD" w:rsidDel="009C4D0F">
          <w:rPr>
            <w:rFonts w:ascii="ＭＳ 明朝" w:hAnsi="ＭＳ 明朝" w:hint="eastAsia"/>
            <w:bCs/>
            <w:color w:val="0000FF"/>
            <w:szCs w:val="21"/>
          </w:rPr>
          <w:delText>これまでの</w:delText>
        </w:r>
        <w:r w:rsidRPr="00C678DD" w:rsidDel="009C4D0F">
          <w:rPr>
            <w:rFonts w:ascii="ＭＳ 明朝" w:hAnsi="ＭＳ 明朝"/>
            <w:bCs/>
            <w:color w:val="0000FF"/>
            <w:szCs w:val="21"/>
          </w:rPr>
          <w:delText>経験</w:delText>
        </w:r>
        <w:r w:rsidR="00EF3CCF" w:rsidRPr="00C678DD" w:rsidDel="009C4D0F">
          <w:rPr>
            <w:rFonts w:ascii="ＭＳ 明朝" w:hAnsi="ＭＳ 明朝" w:hint="eastAsia"/>
            <w:bCs/>
            <w:color w:val="0000FF"/>
            <w:szCs w:val="21"/>
          </w:rPr>
          <w:delText>・実績</w:delText>
        </w:r>
      </w:del>
      <w:del w:id="137" w:author="yasuyo.nakao" w:date="2024-06-19T11:51:00Z" w16du:dateUtc="2024-06-19T02:51:00Z">
        <w:r w:rsidRPr="00C678DD" w:rsidDel="009C4D0F">
          <w:rPr>
            <w:rFonts w:ascii="ＭＳ 明朝" w:hAnsi="ＭＳ 明朝"/>
            <w:bCs/>
            <w:color w:val="0000FF"/>
            <w:szCs w:val="21"/>
          </w:rPr>
          <w:delText>など</w:delText>
        </w:r>
      </w:del>
      <w:ins w:id="138" w:author="KAWAI TAKAYUKI" w:date="2024-06-18T09:55:00Z">
        <w:del w:id="139" w:author="yasuyo.nakao" w:date="2024-06-19T11:51:00Z" w16du:dateUtc="2024-06-19T02:51:00Z">
          <w:r w:rsidR="00BD5289" w:rsidDel="009C4D0F">
            <w:rPr>
              <w:rFonts w:ascii="ＭＳ 明朝" w:hAnsi="ＭＳ 明朝" w:hint="eastAsia"/>
              <w:bCs/>
              <w:color w:val="0000FF"/>
              <w:szCs w:val="21"/>
            </w:rPr>
            <w:delText>（</w:delText>
          </w:r>
        </w:del>
        <w:r w:rsidR="00BD5289">
          <w:rPr>
            <w:rFonts w:ascii="ＭＳ 明朝" w:hAnsi="ＭＳ 明朝" w:hint="eastAsia"/>
            <w:bCs/>
            <w:color w:val="0000FF"/>
            <w:szCs w:val="21"/>
          </w:rPr>
          <w:t>ある場合、簡潔に記載</w:t>
        </w:r>
        <w:del w:id="140" w:author="yasuyo.nakao" w:date="2024-06-19T11:51:00Z" w16du:dateUtc="2024-06-19T02:51:00Z">
          <w:r w:rsidR="00BD5289" w:rsidDel="009C4D0F">
            <w:rPr>
              <w:rFonts w:ascii="ＭＳ 明朝" w:hAnsi="ＭＳ 明朝" w:hint="eastAsia"/>
              <w:bCs/>
              <w:color w:val="0000FF"/>
              <w:szCs w:val="21"/>
            </w:rPr>
            <w:delText>）</w:delText>
          </w:r>
        </w:del>
      </w:ins>
      <w:r w:rsidRPr="00C678DD">
        <w:rPr>
          <w:rFonts w:ascii="ＭＳ 明朝" w:hAnsi="ＭＳ 明朝" w:hint="eastAsia"/>
          <w:bCs/>
          <w:color w:val="0000FF"/>
          <w:szCs w:val="21"/>
        </w:rPr>
        <w:t>。</w:t>
      </w:r>
    </w:p>
    <w:sectPr w:rsidR="009B6679" w:rsidRPr="00C678DD" w:rsidSect="00D34993">
      <w:headerReference w:type="default" r:id="rId12"/>
      <w:footerReference w:type="even" r:id="rId13"/>
      <w:pgSz w:w="11906" w:h="16838" w:code="9"/>
      <w:pgMar w:top="1418" w:right="1134" w:bottom="1418" w:left="1134" w:header="539" w:footer="766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74" w:author="伊藤 真理" w:date="2024-06-19T00:25:00Z" w:initials="伊藤">
    <w:p w14:paraId="33EB39EF" w14:textId="5E95BA93" w:rsidR="00B65543" w:rsidRDefault="00B65543">
      <w:pPr>
        <w:pStyle w:val="a9"/>
      </w:pPr>
      <w:r>
        <w:rPr>
          <w:rStyle w:val="a8"/>
        </w:rPr>
        <w:annotationRef/>
      </w:r>
      <w:r w:rsidR="001D2506">
        <w:rPr>
          <w:rFonts w:hint="eastAsia"/>
        </w:rPr>
        <w:t>「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>事業管理体制</w:t>
      </w:r>
      <w:r w:rsidR="001D2506">
        <w:rPr>
          <w:rFonts w:hint="eastAsia"/>
        </w:rPr>
        <w:t>」</w:t>
      </w:r>
      <w:r w:rsidR="002A1C80">
        <w:rPr>
          <w:rFonts w:hint="eastAsia"/>
        </w:rPr>
        <w:t>との違いが分かりにくいため、本項目を削除されるのはいかがでしょうか。なお、即応案件以外の申請書では、「実施体制」と記載</w:t>
      </w:r>
      <w:r w:rsidR="00537CE1">
        <w:rPr>
          <w:rFonts w:hint="eastAsia"/>
        </w:rPr>
        <w:t>されています。</w:t>
      </w:r>
    </w:p>
  </w:comment>
  <w:comment w:id="78" w:author="KAWAI TAKAYUKI" w:date="2024-06-13T07:30:00Z" w:initials="KT">
    <w:p w14:paraId="46C11D34" w14:textId="77777777" w:rsidR="00CE625F" w:rsidRDefault="00CE625F" w:rsidP="00C07E77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【民連室】ここで想定されている内容はどのようなものでしょうか。</w:t>
      </w:r>
    </w:p>
  </w:comment>
  <w:comment w:id="98" w:author="伊藤 真理" w:date="2024-06-19T00:34:00Z" w:initials="伊藤">
    <w:p w14:paraId="15BD536A" w14:textId="00047DE9" w:rsidR="000417DA" w:rsidRDefault="000417DA">
      <w:pPr>
        <w:pStyle w:val="a9"/>
      </w:pPr>
      <w:r>
        <w:rPr>
          <w:rStyle w:val="a8"/>
        </w:rPr>
        <w:annotationRef/>
      </w:r>
      <w:r w:rsidR="00537CE1">
        <w:rPr>
          <w:rFonts w:hint="eastAsia"/>
        </w:rPr>
        <w:t>「即応案件以外のフォーム」と表記</w:t>
      </w:r>
      <w:r w:rsidR="001D2506">
        <w:rPr>
          <w:rFonts w:hint="eastAsia"/>
        </w:rPr>
        <w:t>（「アウトカムと指標」</w:t>
      </w:r>
      <w:r w:rsidR="00537CE1">
        <w:rPr>
          <w:rFonts w:hint="eastAsia"/>
        </w:rPr>
        <w:t>を合わせた方が分かりやすいと思います。</w:t>
      </w:r>
    </w:p>
  </w:comment>
  <w:comment w:id="118" w:author="伊藤 真理" w:date="2024-06-19T00:15:00Z" w:initials="伊藤">
    <w:p w14:paraId="64CE5CF8" w14:textId="36E63FDB" w:rsidR="008C7699" w:rsidRDefault="008C7699">
      <w:pPr>
        <w:pStyle w:val="a9"/>
      </w:pPr>
      <w:r>
        <w:rPr>
          <w:rStyle w:val="a8"/>
        </w:rPr>
        <w:annotationRef/>
      </w:r>
      <w:r w:rsidR="00537CE1">
        <w:rPr>
          <w:rFonts w:hint="eastAsia"/>
        </w:rPr>
        <w:t>「そのほか」とせずに、「安全管理体制」「同地域・国でのこれまでの経験・実績など」と分けるのはいかが</w:t>
      </w:r>
      <w:r w:rsidR="001D2506">
        <w:rPr>
          <w:rFonts w:hint="eastAsia"/>
        </w:rPr>
        <w:t>でしょうか。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3EB39EF" w15:done="0"/>
  <w15:commentEx w15:paraId="46C11D34" w15:done="0"/>
  <w15:commentEx w15:paraId="15BD536A" w15:done="0"/>
  <w15:commentEx w15:paraId="64CE5C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A151E7C" w16cex:dateUtc="2024-06-12T2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3EB39EF" w16cid:durableId="2F8D9BC5"/>
  <w16cid:commentId w16cid:paraId="46C11D34" w16cid:durableId="2A151E7C"/>
  <w16cid:commentId w16cid:paraId="15BD536A" w16cid:durableId="770438B6"/>
  <w16cid:commentId w16cid:paraId="64CE5CF8" w16cid:durableId="64A75A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E91EA" w14:textId="77777777" w:rsidR="003A740C" w:rsidRDefault="003A740C">
      <w:r>
        <w:separator/>
      </w:r>
    </w:p>
  </w:endnote>
  <w:endnote w:type="continuationSeparator" w:id="0">
    <w:p w14:paraId="5B98B83A" w14:textId="77777777" w:rsidR="003A740C" w:rsidRDefault="003A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1C8DD" w14:textId="77777777" w:rsidR="00365503" w:rsidRDefault="00365503" w:rsidP="009A21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4371BF" w14:textId="77777777" w:rsidR="00365503" w:rsidRDefault="003655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3A11E" w14:textId="77777777" w:rsidR="003A740C" w:rsidRDefault="003A740C">
      <w:r>
        <w:separator/>
      </w:r>
    </w:p>
  </w:footnote>
  <w:footnote w:type="continuationSeparator" w:id="0">
    <w:p w14:paraId="4583844C" w14:textId="77777777" w:rsidR="003A740C" w:rsidRDefault="003A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03048" w14:textId="0D64CA5F" w:rsidR="00365503" w:rsidRPr="00825649" w:rsidRDefault="00365503" w:rsidP="003C1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6DCE"/>
    <w:multiLevelType w:val="hybridMultilevel"/>
    <w:tmpl w:val="545805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02E17"/>
    <w:multiLevelType w:val="hybridMultilevel"/>
    <w:tmpl w:val="DE60A7EE"/>
    <w:lvl w:ilvl="0" w:tplc="23200A0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1B32A7"/>
    <w:multiLevelType w:val="multilevel"/>
    <w:tmpl w:val="4EC8CA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32154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1EDD4D31"/>
    <w:multiLevelType w:val="hybridMultilevel"/>
    <w:tmpl w:val="5BA8D96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5F2117"/>
    <w:multiLevelType w:val="multilevel"/>
    <w:tmpl w:val="3C6E9E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52CFB"/>
    <w:multiLevelType w:val="hybridMultilevel"/>
    <w:tmpl w:val="8D7429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2E74BD"/>
    <w:multiLevelType w:val="multilevel"/>
    <w:tmpl w:val="3884A5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7C5A79"/>
    <w:multiLevelType w:val="hybridMultilevel"/>
    <w:tmpl w:val="82D0D934"/>
    <w:lvl w:ilvl="0" w:tplc="1E74C0F2"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9" w15:restartNumberingAfterBreak="0">
    <w:nsid w:val="341F3ED7"/>
    <w:multiLevelType w:val="hybridMultilevel"/>
    <w:tmpl w:val="79FC51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C53450"/>
    <w:multiLevelType w:val="hybridMultilevel"/>
    <w:tmpl w:val="2E7EE26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EA0965"/>
    <w:multiLevelType w:val="multilevel"/>
    <w:tmpl w:val="3884A5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CD7EAC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43317BEE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45051BC7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46D23AEA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48FA635D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49906D6E"/>
    <w:multiLevelType w:val="multilevel"/>
    <w:tmpl w:val="3884A5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845096"/>
    <w:multiLevelType w:val="hybridMultilevel"/>
    <w:tmpl w:val="C72A1F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772BA5"/>
    <w:multiLevelType w:val="hybridMultilevel"/>
    <w:tmpl w:val="D0EA1690"/>
    <w:lvl w:ilvl="0" w:tplc="AA74AEB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5A17B6"/>
    <w:multiLevelType w:val="hybridMultilevel"/>
    <w:tmpl w:val="AACE4842"/>
    <w:lvl w:ilvl="0" w:tplc="699AD52C">
      <w:start w:val="1"/>
      <w:numFmt w:val="decimalFullWidth"/>
      <w:lvlText w:val="（%1）"/>
      <w:lvlJc w:val="left"/>
      <w:pPr>
        <w:tabs>
          <w:tab w:val="num" w:pos="1170"/>
        </w:tabs>
        <w:ind w:left="117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3E77CF9"/>
    <w:multiLevelType w:val="multilevel"/>
    <w:tmpl w:val="3884A5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070E42"/>
    <w:multiLevelType w:val="hybridMultilevel"/>
    <w:tmpl w:val="37D0B8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40752E"/>
    <w:multiLevelType w:val="multilevel"/>
    <w:tmpl w:val="48FA27D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1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647A5764"/>
    <w:multiLevelType w:val="hybridMultilevel"/>
    <w:tmpl w:val="A10A77A2"/>
    <w:lvl w:ilvl="0" w:tplc="699AD52C">
      <w:start w:val="1"/>
      <w:numFmt w:val="decimalFullWidth"/>
      <w:lvlText w:val="（%1）"/>
      <w:lvlJc w:val="left"/>
      <w:pPr>
        <w:tabs>
          <w:tab w:val="num" w:pos="1170"/>
        </w:tabs>
        <w:ind w:left="117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5C5592"/>
    <w:multiLevelType w:val="hybridMultilevel"/>
    <w:tmpl w:val="C7F6DF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76448F"/>
    <w:multiLevelType w:val="multilevel"/>
    <w:tmpl w:val="F4B463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（%1）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691A586F"/>
    <w:multiLevelType w:val="multilevel"/>
    <w:tmpl w:val="F4B463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（%1）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69EB3D19"/>
    <w:multiLevelType w:val="hybridMultilevel"/>
    <w:tmpl w:val="2EE0AAB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863F5F"/>
    <w:multiLevelType w:val="hybridMultilevel"/>
    <w:tmpl w:val="711260FC"/>
    <w:lvl w:ilvl="0" w:tplc="3E56E614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913C89"/>
    <w:multiLevelType w:val="hybridMultilevel"/>
    <w:tmpl w:val="406A9120"/>
    <w:lvl w:ilvl="0" w:tplc="D0A25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6DF632D8"/>
    <w:multiLevelType w:val="hybridMultilevel"/>
    <w:tmpl w:val="8CCE21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BD2173"/>
    <w:multiLevelType w:val="hybridMultilevel"/>
    <w:tmpl w:val="3884A5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99AD52C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A3D50C8"/>
    <w:multiLevelType w:val="hybridMultilevel"/>
    <w:tmpl w:val="692E885E"/>
    <w:lvl w:ilvl="0" w:tplc="C5909F8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1954176">
    <w:abstractNumId w:val="32"/>
  </w:num>
  <w:num w:numId="2" w16cid:durableId="1009912678">
    <w:abstractNumId w:val="22"/>
  </w:num>
  <w:num w:numId="3" w16cid:durableId="656108147">
    <w:abstractNumId w:val="23"/>
  </w:num>
  <w:num w:numId="4" w16cid:durableId="657997734">
    <w:abstractNumId w:val="15"/>
  </w:num>
  <w:num w:numId="5" w16cid:durableId="1745180912">
    <w:abstractNumId w:val="2"/>
  </w:num>
  <w:num w:numId="6" w16cid:durableId="751658811">
    <w:abstractNumId w:val="18"/>
  </w:num>
  <w:num w:numId="7" w16cid:durableId="809174616">
    <w:abstractNumId w:val="26"/>
  </w:num>
  <w:num w:numId="8" w16cid:durableId="19942753">
    <w:abstractNumId w:val="27"/>
  </w:num>
  <w:num w:numId="9" w16cid:durableId="1283077556">
    <w:abstractNumId w:val="14"/>
  </w:num>
  <w:num w:numId="10" w16cid:durableId="1726486586">
    <w:abstractNumId w:val="12"/>
  </w:num>
  <w:num w:numId="11" w16cid:durableId="45185805">
    <w:abstractNumId w:val="13"/>
  </w:num>
  <w:num w:numId="12" w16cid:durableId="134378137">
    <w:abstractNumId w:val="16"/>
  </w:num>
  <w:num w:numId="13" w16cid:durableId="2059238310">
    <w:abstractNumId w:val="8"/>
  </w:num>
  <w:num w:numId="14" w16cid:durableId="1940484622">
    <w:abstractNumId w:val="9"/>
  </w:num>
  <w:num w:numId="15" w16cid:durableId="541357424">
    <w:abstractNumId w:val="0"/>
  </w:num>
  <w:num w:numId="16" w16cid:durableId="27488067">
    <w:abstractNumId w:val="31"/>
  </w:num>
  <w:num w:numId="17" w16cid:durableId="1136919739">
    <w:abstractNumId w:val="4"/>
  </w:num>
  <w:num w:numId="18" w16cid:durableId="1938175037">
    <w:abstractNumId w:val="1"/>
  </w:num>
  <w:num w:numId="19" w16cid:durableId="1427076423">
    <w:abstractNumId w:val="25"/>
  </w:num>
  <w:num w:numId="20" w16cid:durableId="925648461">
    <w:abstractNumId w:val="10"/>
  </w:num>
  <w:num w:numId="21" w16cid:durableId="2020768483">
    <w:abstractNumId w:val="24"/>
  </w:num>
  <w:num w:numId="22" w16cid:durableId="1960143045">
    <w:abstractNumId w:val="20"/>
  </w:num>
  <w:num w:numId="23" w16cid:durableId="1764564577">
    <w:abstractNumId w:val="5"/>
  </w:num>
  <w:num w:numId="24" w16cid:durableId="1072124526">
    <w:abstractNumId w:val="6"/>
  </w:num>
  <w:num w:numId="25" w16cid:durableId="1838109127">
    <w:abstractNumId w:val="28"/>
  </w:num>
  <w:num w:numId="26" w16cid:durableId="2105035319">
    <w:abstractNumId w:val="11"/>
  </w:num>
  <w:num w:numId="27" w16cid:durableId="1644850113">
    <w:abstractNumId w:val="21"/>
  </w:num>
  <w:num w:numId="28" w16cid:durableId="1229074966">
    <w:abstractNumId w:val="7"/>
  </w:num>
  <w:num w:numId="29" w16cid:durableId="2136556469">
    <w:abstractNumId w:val="17"/>
  </w:num>
  <w:num w:numId="30" w16cid:durableId="2126652281">
    <w:abstractNumId w:val="3"/>
  </w:num>
  <w:num w:numId="31" w16cid:durableId="1212038839">
    <w:abstractNumId w:val="29"/>
  </w:num>
  <w:num w:numId="32" w16cid:durableId="1955399826">
    <w:abstractNumId w:val="33"/>
  </w:num>
  <w:num w:numId="33" w16cid:durableId="1522937135">
    <w:abstractNumId w:val="19"/>
  </w:num>
  <w:num w:numId="34" w16cid:durableId="1422333702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WAI TAKAYUKI">
    <w15:presenceInfo w15:providerId="AD" w15:userId="S::a18785@open.mofa.go.jp::1ab8a7e0-b8ca-48cf-9702-a42505b7ed37"/>
  </w15:person>
  <w15:person w15:author="yasuyo.nakao">
    <w15:presenceInfo w15:providerId="AD" w15:userId="S::yasuyo.nakao@japanplatform.org::f159b94b-a957-42b5-959b-7c9e3f290125"/>
  </w15:person>
  <w15:person w15:author="伊藤 真理">
    <w15:presenceInfo w15:providerId="AD" w15:userId="S-1-5-21-166477670-360540915-1554850252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5E"/>
    <w:rsid w:val="00001F7A"/>
    <w:rsid w:val="0000265C"/>
    <w:rsid w:val="000050F5"/>
    <w:rsid w:val="00010664"/>
    <w:rsid w:val="0001242A"/>
    <w:rsid w:val="00024A72"/>
    <w:rsid w:val="00024D69"/>
    <w:rsid w:val="00027457"/>
    <w:rsid w:val="00034869"/>
    <w:rsid w:val="000417DA"/>
    <w:rsid w:val="000616AB"/>
    <w:rsid w:val="00062511"/>
    <w:rsid w:val="00064135"/>
    <w:rsid w:val="00064E23"/>
    <w:rsid w:val="000754C5"/>
    <w:rsid w:val="0008204E"/>
    <w:rsid w:val="00085491"/>
    <w:rsid w:val="00085FC0"/>
    <w:rsid w:val="000978DC"/>
    <w:rsid w:val="00097FF1"/>
    <w:rsid w:val="000A0A53"/>
    <w:rsid w:val="000A3EF1"/>
    <w:rsid w:val="000A4ACB"/>
    <w:rsid w:val="000B3631"/>
    <w:rsid w:val="000B71AC"/>
    <w:rsid w:val="000D2333"/>
    <w:rsid w:val="000D43C8"/>
    <w:rsid w:val="000E15ED"/>
    <w:rsid w:val="000E1923"/>
    <w:rsid w:val="000E1FB4"/>
    <w:rsid w:val="000E5AAD"/>
    <w:rsid w:val="000F07AA"/>
    <w:rsid w:val="000F78DD"/>
    <w:rsid w:val="00101713"/>
    <w:rsid w:val="00103615"/>
    <w:rsid w:val="001102FA"/>
    <w:rsid w:val="001127E5"/>
    <w:rsid w:val="00116566"/>
    <w:rsid w:val="0012121C"/>
    <w:rsid w:val="00123F76"/>
    <w:rsid w:val="00143AA1"/>
    <w:rsid w:val="0015707B"/>
    <w:rsid w:val="00160C85"/>
    <w:rsid w:val="0016147C"/>
    <w:rsid w:val="00164B87"/>
    <w:rsid w:val="0016635E"/>
    <w:rsid w:val="00167AF7"/>
    <w:rsid w:val="001716EA"/>
    <w:rsid w:val="001737B8"/>
    <w:rsid w:val="001747C9"/>
    <w:rsid w:val="001770EA"/>
    <w:rsid w:val="00180DDF"/>
    <w:rsid w:val="0018332D"/>
    <w:rsid w:val="001951AC"/>
    <w:rsid w:val="001A1CD2"/>
    <w:rsid w:val="001A5CEC"/>
    <w:rsid w:val="001A5FD3"/>
    <w:rsid w:val="001A7A09"/>
    <w:rsid w:val="001C25BE"/>
    <w:rsid w:val="001D2506"/>
    <w:rsid w:val="001D4C10"/>
    <w:rsid w:val="001E6203"/>
    <w:rsid w:val="001F3D4F"/>
    <w:rsid w:val="00200AC6"/>
    <w:rsid w:val="00200D78"/>
    <w:rsid w:val="00200DCC"/>
    <w:rsid w:val="002031CD"/>
    <w:rsid w:val="0020371F"/>
    <w:rsid w:val="0021428D"/>
    <w:rsid w:val="00217116"/>
    <w:rsid w:val="002261F2"/>
    <w:rsid w:val="002338DE"/>
    <w:rsid w:val="00233BB6"/>
    <w:rsid w:val="00233FD5"/>
    <w:rsid w:val="00235448"/>
    <w:rsid w:val="00242FDC"/>
    <w:rsid w:val="00243EA7"/>
    <w:rsid w:val="0024624A"/>
    <w:rsid w:val="0025237C"/>
    <w:rsid w:val="00252635"/>
    <w:rsid w:val="002573F0"/>
    <w:rsid w:val="0025770D"/>
    <w:rsid w:val="0026600C"/>
    <w:rsid w:val="00266EE5"/>
    <w:rsid w:val="00277522"/>
    <w:rsid w:val="0029110D"/>
    <w:rsid w:val="00292941"/>
    <w:rsid w:val="002979EE"/>
    <w:rsid w:val="002A1C80"/>
    <w:rsid w:val="002B0D75"/>
    <w:rsid w:val="002B2A16"/>
    <w:rsid w:val="002B3DBD"/>
    <w:rsid w:val="002C16D3"/>
    <w:rsid w:val="002D263D"/>
    <w:rsid w:val="002D4941"/>
    <w:rsid w:val="002D4A02"/>
    <w:rsid w:val="002E1C61"/>
    <w:rsid w:val="002E5DD1"/>
    <w:rsid w:val="002F6A36"/>
    <w:rsid w:val="0030237E"/>
    <w:rsid w:val="00310C7C"/>
    <w:rsid w:val="003272BF"/>
    <w:rsid w:val="00327529"/>
    <w:rsid w:val="00327849"/>
    <w:rsid w:val="0033168F"/>
    <w:rsid w:val="00332CDD"/>
    <w:rsid w:val="00342E93"/>
    <w:rsid w:val="003430D3"/>
    <w:rsid w:val="00360CCC"/>
    <w:rsid w:val="0036178C"/>
    <w:rsid w:val="00363E08"/>
    <w:rsid w:val="00365503"/>
    <w:rsid w:val="0037109E"/>
    <w:rsid w:val="00372E12"/>
    <w:rsid w:val="00377919"/>
    <w:rsid w:val="0038066A"/>
    <w:rsid w:val="003810B1"/>
    <w:rsid w:val="00383D89"/>
    <w:rsid w:val="00384846"/>
    <w:rsid w:val="0038760D"/>
    <w:rsid w:val="003916CA"/>
    <w:rsid w:val="003946BB"/>
    <w:rsid w:val="003A6A13"/>
    <w:rsid w:val="003A740C"/>
    <w:rsid w:val="003B070F"/>
    <w:rsid w:val="003B38E6"/>
    <w:rsid w:val="003C1EDD"/>
    <w:rsid w:val="003D21F4"/>
    <w:rsid w:val="003E7155"/>
    <w:rsid w:val="003F3EB4"/>
    <w:rsid w:val="003F6429"/>
    <w:rsid w:val="00401071"/>
    <w:rsid w:val="004026E5"/>
    <w:rsid w:val="004055C0"/>
    <w:rsid w:val="00414E93"/>
    <w:rsid w:val="00423D5D"/>
    <w:rsid w:val="0042656C"/>
    <w:rsid w:val="00442859"/>
    <w:rsid w:val="004448AD"/>
    <w:rsid w:val="00450D32"/>
    <w:rsid w:val="0045325B"/>
    <w:rsid w:val="004642B6"/>
    <w:rsid w:val="00464BEA"/>
    <w:rsid w:val="00465062"/>
    <w:rsid w:val="00470350"/>
    <w:rsid w:val="0048099A"/>
    <w:rsid w:val="004838E0"/>
    <w:rsid w:val="00484487"/>
    <w:rsid w:val="00490D37"/>
    <w:rsid w:val="00497030"/>
    <w:rsid w:val="00497770"/>
    <w:rsid w:val="004A3BF4"/>
    <w:rsid w:val="004B3508"/>
    <w:rsid w:val="004D60A7"/>
    <w:rsid w:val="004E056F"/>
    <w:rsid w:val="00502EE6"/>
    <w:rsid w:val="005053BC"/>
    <w:rsid w:val="00506EC5"/>
    <w:rsid w:val="00513DE1"/>
    <w:rsid w:val="00537CE1"/>
    <w:rsid w:val="005478C4"/>
    <w:rsid w:val="00551E7A"/>
    <w:rsid w:val="005543FA"/>
    <w:rsid w:val="00557BA8"/>
    <w:rsid w:val="0056062A"/>
    <w:rsid w:val="00570EBC"/>
    <w:rsid w:val="00571A4B"/>
    <w:rsid w:val="0058012A"/>
    <w:rsid w:val="00580D30"/>
    <w:rsid w:val="00581B8A"/>
    <w:rsid w:val="00581F05"/>
    <w:rsid w:val="0058638B"/>
    <w:rsid w:val="00586AA5"/>
    <w:rsid w:val="0058754C"/>
    <w:rsid w:val="0059235B"/>
    <w:rsid w:val="00594405"/>
    <w:rsid w:val="005C6099"/>
    <w:rsid w:val="005C7672"/>
    <w:rsid w:val="005D6807"/>
    <w:rsid w:val="005E4E85"/>
    <w:rsid w:val="005E78C4"/>
    <w:rsid w:val="005F5147"/>
    <w:rsid w:val="005F7855"/>
    <w:rsid w:val="00613F87"/>
    <w:rsid w:val="00614AFB"/>
    <w:rsid w:val="006170B9"/>
    <w:rsid w:val="00633F91"/>
    <w:rsid w:val="006349C6"/>
    <w:rsid w:val="00641912"/>
    <w:rsid w:val="0064408C"/>
    <w:rsid w:val="00653CFF"/>
    <w:rsid w:val="00656349"/>
    <w:rsid w:val="006703E2"/>
    <w:rsid w:val="0067095C"/>
    <w:rsid w:val="00673DAB"/>
    <w:rsid w:val="006746E1"/>
    <w:rsid w:val="00674B3D"/>
    <w:rsid w:val="00674F75"/>
    <w:rsid w:val="0068322E"/>
    <w:rsid w:val="0068594F"/>
    <w:rsid w:val="0069132C"/>
    <w:rsid w:val="00692EB6"/>
    <w:rsid w:val="00693E49"/>
    <w:rsid w:val="006A095F"/>
    <w:rsid w:val="006A6A51"/>
    <w:rsid w:val="006A7083"/>
    <w:rsid w:val="006B1001"/>
    <w:rsid w:val="006B401D"/>
    <w:rsid w:val="006C471B"/>
    <w:rsid w:val="006C4F59"/>
    <w:rsid w:val="006D5677"/>
    <w:rsid w:val="006D5F02"/>
    <w:rsid w:val="006D60B4"/>
    <w:rsid w:val="006E461C"/>
    <w:rsid w:val="006E4C0A"/>
    <w:rsid w:val="006E6B25"/>
    <w:rsid w:val="006F00DF"/>
    <w:rsid w:val="006F49F9"/>
    <w:rsid w:val="00710C47"/>
    <w:rsid w:val="007235B3"/>
    <w:rsid w:val="00724312"/>
    <w:rsid w:val="00731255"/>
    <w:rsid w:val="007362ED"/>
    <w:rsid w:val="007505FF"/>
    <w:rsid w:val="00753732"/>
    <w:rsid w:val="00767F3B"/>
    <w:rsid w:val="00780305"/>
    <w:rsid w:val="00782786"/>
    <w:rsid w:val="007858B6"/>
    <w:rsid w:val="00790EEE"/>
    <w:rsid w:val="007971B3"/>
    <w:rsid w:val="007B0846"/>
    <w:rsid w:val="007C3F3D"/>
    <w:rsid w:val="007D4922"/>
    <w:rsid w:val="007D4D7C"/>
    <w:rsid w:val="007E23F6"/>
    <w:rsid w:val="007E35B0"/>
    <w:rsid w:val="007E59F2"/>
    <w:rsid w:val="007E7BE9"/>
    <w:rsid w:val="007F450C"/>
    <w:rsid w:val="007F5C0F"/>
    <w:rsid w:val="00805A2F"/>
    <w:rsid w:val="00806225"/>
    <w:rsid w:val="0081091D"/>
    <w:rsid w:val="008129FA"/>
    <w:rsid w:val="008134A0"/>
    <w:rsid w:val="008148B1"/>
    <w:rsid w:val="00824900"/>
    <w:rsid w:val="00825649"/>
    <w:rsid w:val="00845E9D"/>
    <w:rsid w:val="0086643C"/>
    <w:rsid w:val="008B3308"/>
    <w:rsid w:val="008B4155"/>
    <w:rsid w:val="008B4B12"/>
    <w:rsid w:val="008C7699"/>
    <w:rsid w:val="008D4F4A"/>
    <w:rsid w:val="008E1883"/>
    <w:rsid w:val="008E2E05"/>
    <w:rsid w:val="008E5C8D"/>
    <w:rsid w:val="008E7510"/>
    <w:rsid w:val="008E7697"/>
    <w:rsid w:val="008F3413"/>
    <w:rsid w:val="008F3D68"/>
    <w:rsid w:val="008F3E8D"/>
    <w:rsid w:val="008F766C"/>
    <w:rsid w:val="00900C11"/>
    <w:rsid w:val="0090243F"/>
    <w:rsid w:val="00905CE3"/>
    <w:rsid w:val="009074C2"/>
    <w:rsid w:val="00910031"/>
    <w:rsid w:val="00912EA5"/>
    <w:rsid w:val="00920A97"/>
    <w:rsid w:val="00921008"/>
    <w:rsid w:val="00923882"/>
    <w:rsid w:val="00925126"/>
    <w:rsid w:val="0092650A"/>
    <w:rsid w:val="0092795A"/>
    <w:rsid w:val="00960C4D"/>
    <w:rsid w:val="0096412D"/>
    <w:rsid w:val="009662C0"/>
    <w:rsid w:val="009664E5"/>
    <w:rsid w:val="009730FC"/>
    <w:rsid w:val="00973949"/>
    <w:rsid w:val="00974FB1"/>
    <w:rsid w:val="00977EB0"/>
    <w:rsid w:val="00981C2A"/>
    <w:rsid w:val="00987183"/>
    <w:rsid w:val="00987E48"/>
    <w:rsid w:val="00990D7F"/>
    <w:rsid w:val="009A0C24"/>
    <w:rsid w:val="009A21FA"/>
    <w:rsid w:val="009A4D2E"/>
    <w:rsid w:val="009B6679"/>
    <w:rsid w:val="009C0706"/>
    <w:rsid w:val="009C1079"/>
    <w:rsid w:val="009C214C"/>
    <w:rsid w:val="009C4D0F"/>
    <w:rsid w:val="009C5D69"/>
    <w:rsid w:val="009C7B3D"/>
    <w:rsid w:val="009D4FAC"/>
    <w:rsid w:val="009E2AD0"/>
    <w:rsid w:val="009E37DA"/>
    <w:rsid w:val="009E6783"/>
    <w:rsid w:val="009E6ADE"/>
    <w:rsid w:val="009F7543"/>
    <w:rsid w:val="00A04717"/>
    <w:rsid w:val="00A128CC"/>
    <w:rsid w:val="00A12E9A"/>
    <w:rsid w:val="00A207FA"/>
    <w:rsid w:val="00A25263"/>
    <w:rsid w:val="00A25B90"/>
    <w:rsid w:val="00A25DB5"/>
    <w:rsid w:val="00A30D1F"/>
    <w:rsid w:val="00A34B5E"/>
    <w:rsid w:val="00A40CF9"/>
    <w:rsid w:val="00A41328"/>
    <w:rsid w:val="00A51AC6"/>
    <w:rsid w:val="00A540FF"/>
    <w:rsid w:val="00A6400E"/>
    <w:rsid w:val="00A71D57"/>
    <w:rsid w:val="00A76D09"/>
    <w:rsid w:val="00A76EF6"/>
    <w:rsid w:val="00A80D3A"/>
    <w:rsid w:val="00A8138A"/>
    <w:rsid w:val="00A93BFC"/>
    <w:rsid w:val="00AA0883"/>
    <w:rsid w:val="00AA4719"/>
    <w:rsid w:val="00AA5F9B"/>
    <w:rsid w:val="00AB5278"/>
    <w:rsid w:val="00AB7372"/>
    <w:rsid w:val="00AB7702"/>
    <w:rsid w:val="00AC0E68"/>
    <w:rsid w:val="00AC6B5E"/>
    <w:rsid w:val="00AD1BCF"/>
    <w:rsid w:val="00AD6BD4"/>
    <w:rsid w:val="00AE6864"/>
    <w:rsid w:val="00AE70BF"/>
    <w:rsid w:val="00AE7991"/>
    <w:rsid w:val="00AF7CF1"/>
    <w:rsid w:val="00B00CC4"/>
    <w:rsid w:val="00B11988"/>
    <w:rsid w:val="00B1202F"/>
    <w:rsid w:val="00B125E2"/>
    <w:rsid w:val="00B1594C"/>
    <w:rsid w:val="00B212BC"/>
    <w:rsid w:val="00B27E2E"/>
    <w:rsid w:val="00B32771"/>
    <w:rsid w:val="00B353BA"/>
    <w:rsid w:val="00B376D7"/>
    <w:rsid w:val="00B4653E"/>
    <w:rsid w:val="00B54681"/>
    <w:rsid w:val="00B63251"/>
    <w:rsid w:val="00B65543"/>
    <w:rsid w:val="00B72408"/>
    <w:rsid w:val="00B763B6"/>
    <w:rsid w:val="00B7653C"/>
    <w:rsid w:val="00B80656"/>
    <w:rsid w:val="00B80CBD"/>
    <w:rsid w:val="00B82AA0"/>
    <w:rsid w:val="00B82E51"/>
    <w:rsid w:val="00B83621"/>
    <w:rsid w:val="00B864E0"/>
    <w:rsid w:val="00B933B2"/>
    <w:rsid w:val="00B97855"/>
    <w:rsid w:val="00BA5398"/>
    <w:rsid w:val="00BB0675"/>
    <w:rsid w:val="00BB176D"/>
    <w:rsid w:val="00BB45F5"/>
    <w:rsid w:val="00BC6723"/>
    <w:rsid w:val="00BC6951"/>
    <w:rsid w:val="00BD014B"/>
    <w:rsid w:val="00BD5289"/>
    <w:rsid w:val="00BE1907"/>
    <w:rsid w:val="00BF367A"/>
    <w:rsid w:val="00BF509C"/>
    <w:rsid w:val="00C0100C"/>
    <w:rsid w:val="00C01EDF"/>
    <w:rsid w:val="00C10410"/>
    <w:rsid w:val="00C165D9"/>
    <w:rsid w:val="00C204AC"/>
    <w:rsid w:val="00C24019"/>
    <w:rsid w:val="00C3193A"/>
    <w:rsid w:val="00C35312"/>
    <w:rsid w:val="00C416C7"/>
    <w:rsid w:val="00C472D6"/>
    <w:rsid w:val="00C47314"/>
    <w:rsid w:val="00C56AD9"/>
    <w:rsid w:val="00C678DD"/>
    <w:rsid w:val="00C7005E"/>
    <w:rsid w:val="00C73AFA"/>
    <w:rsid w:val="00C768E5"/>
    <w:rsid w:val="00C94FB6"/>
    <w:rsid w:val="00CA6693"/>
    <w:rsid w:val="00CB5817"/>
    <w:rsid w:val="00CB61DB"/>
    <w:rsid w:val="00CB67F8"/>
    <w:rsid w:val="00CB6909"/>
    <w:rsid w:val="00CB6C71"/>
    <w:rsid w:val="00CC049E"/>
    <w:rsid w:val="00CC087F"/>
    <w:rsid w:val="00CC4278"/>
    <w:rsid w:val="00CD3FA5"/>
    <w:rsid w:val="00CD75C0"/>
    <w:rsid w:val="00CE4538"/>
    <w:rsid w:val="00CE5989"/>
    <w:rsid w:val="00CE625F"/>
    <w:rsid w:val="00CF075F"/>
    <w:rsid w:val="00CF1396"/>
    <w:rsid w:val="00D04251"/>
    <w:rsid w:val="00D05DDA"/>
    <w:rsid w:val="00D07C79"/>
    <w:rsid w:val="00D07F18"/>
    <w:rsid w:val="00D11311"/>
    <w:rsid w:val="00D12C4B"/>
    <w:rsid w:val="00D20D69"/>
    <w:rsid w:val="00D2724D"/>
    <w:rsid w:val="00D34993"/>
    <w:rsid w:val="00D53F03"/>
    <w:rsid w:val="00D54DF2"/>
    <w:rsid w:val="00D67E01"/>
    <w:rsid w:val="00D721A6"/>
    <w:rsid w:val="00D73AF6"/>
    <w:rsid w:val="00D745D3"/>
    <w:rsid w:val="00D7654F"/>
    <w:rsid w:val="00D76E0F"/>
    <w:rsid w:val="00D93CF2"/>
    <w:rsid w:val="00DA750C"/>
    <w:rsid w:val="00DB0B4E"/>
    <w:rsid w:val="00DB21E0"/>
    <w:rsid w:val="00DB3714"/>
    <w:rsid w:val="00DC0394"/>
    <w:rsid w:val="00DC19F2"/>
    <w:rsid w:val="00DD057D"/>
    <w:rsid w:val="00DD1CFA"/>
    <w:rsid w:val="00DD27A9"/>
    <w:rsid w:val="00DD45A8"/>
    <w:rsid w:val="00DE1058"/>
    <w:rsid w:val="00DE2BA4"/>
    <w:rsid w:val="00DE6B65"/>
    <w:rsid w:val="00DF2AC8"/>
    <w:rsid w:val="00E1211F"/>
    <w:rsid w:val="00E127B0"/>
    <w:rsid w:val="00E13682"/>
    <w:rsid w:val="00E16F5A"/>
    <w:rsid w:val="00E218E9"/>
    <w:rsid w:val="00E219CB"/>
    <w:rsid w:val="00E2467C"/>
    <w:rsid w:val="00E25843"/>
    <w:rsid w:val="00E26A16"/>
    <w:rsid w:val="00E31E78"/>
    <w:rsid w:val="00E36A1E"/>
    <w:rsid w:val="00E37276"/>
    <w:rsid w:val="00E42B7F"/>
    <w:rsid w:val="00E467CC"/>
    <w:rsid w:val="00E52BF1"/>
    <w:rsid w:val="00E53B93"/>
    <w:rsid w:val="00E53EA6"/>
    <w:rsid w:val="00E54379"/>
    <w:rsid w:val="00E64CEC"/>
    <w:rsid w:val="00E66F0B"/>
    <w:rsid w:val="00E6760B"/>
    <w:rsid w:val="00E724BC"/>
    <w:rsid w:val="00E76657"/>
    <w:rsid w:val="00E86423"/>
    <w:rsid w:val="00E9380D"/>
    <w:rsid w:val="00E96D65"/>
    <w:rsid w:val="00EA394F"/>
    <w:rsid w:val="00EB4316"/>
    <w:rsid w:val="00EB6097"/>
    <w:rsid w:val="00EC06CE"/>
    <w:rsid w:val="00EC0861"/>
    <w:rsid w:val="00EC201C"/>
    <w:rsid w:val="00EC5277"/>
    <w:rsid w:val="00ED452A"/>
    <w:rsid w:val="00ED7164"/>
    <w:rsid w:val="00EE3235"/>
    <w:rsid w:val="00EE79C6"/>
    <w:rsid w:val="00EF3CCF"/>
    <w:rsid w:val="00EF55C6"/>
    <w:rsid w:val="00F0233C"/>
    <w:rsid w:val="00F02828"/>
    <w:rsid w:val="00F06AB4"/>
    <w:rsid w:val="00F07449"/>
    <w:rsid w:val="00F11726"/>
    <w:rsid w:val="00F22594"/>
    <w:rsid w:val="00F24125"/>
    <w:rsid w:val="00F26672"/>
    <w:rsid w:val="00F3000B"/>
    <w:rsid w:val="00F307E5"/>
    <w:rsid w:val="00F31156"/>
    <w:rsid w:val="00F40B3C"/>
    <w:rsid w:val="00F42332"/>
    <w:rsid w:val="00F475FE"/>
    <w:rsid w:val="00F4787C"/>
    <w:rsid w:val="00F55E47"/>
    <w:rsid w:val="00F55EB1"/>
    <w:rsid w:val="00F61082"/>
    <w:rsid w:val="00F61DE3"/>
    <w:rsid w:val="00F65813"/>
    <w:rsid w:val="00F66A2E"/>
    <w:rsid w:val="00F7187E"/>
    <w:rsid w:val="00F742E6"/>
    <w:rsid w:val="00F833E1"/>
    <w:rsid w:val="00F90C26"/>
    <w:rsid w:val="00F92C3C"/>
    <w:rsid w:val="00F94C31"/>
    <w:rsid w:val="00F959B9"/>
    <w:rsid w:val="00F96C5F"/>
    <w:rsid w:val="00F97FC9"/>
    <w:rsid w:val="00FA0890"/>
    <w:rsid w:val="00FA200A"/>
    <w:rsid w:val="00FA2B11"/>
    <w:rsid w:val="00FA2D00"/>
    <w:rsid w:val="00FA45B4"/>
    <w:rsid w:val="00FB1970"/>
    <w:rsid w:val="00FB265A"/>
    <w:rsid w:val="00FB5E74"/>
    <w:rsid w:val="00FC2B56"/>
    <w:rsid w:val="00FC3970"/>
    <w:rsid w:val="00FC6BBE"/>
    <w:rsid w:val="00FD60B4"/>
    <w:rsid w:val="00FD6D8D"/>
    <w:rsid w:val="00FF04D2"/>
    <w:rsid w:val="00FF6D16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66AC9C"/>
  <w15:chartTrackingRefBased/>
  <w15:docId w15:val="{1B4B38D9-12CF-45BA-BC38-04B83EFA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56F"/>
    <w:pPr>
      <w:keepNext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573F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573F0"/>
  </w:style>
  <w:style w:type="paragraph" w:styleId="a6">
    <w:name w:val="header"/>
    <w:basedOn w:val="a"/>
    <w:rsid w:val="00825649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CB5817"/>
    <w:pPr>
      <w:ind w:leftChars="400" w:left="840"/>
    </w:pPr>
  </w:style>
  <w:style w:type="character" w:styleId="a8">
    <w:name w:val="annotation reference"/>
    <w:semiHidden/>
    <w:rsid w:val="009664E5"/>
    <w:rPr>
      <w:sz w:val="18"/>
      <w:szCs w:val="18"/>
    </w:rPr>
  </w:style>
  <w:style w:type="paragraph" w:styleId="a9">
    <w:name w:val="annotation text"/>
    <w:basedOn w:val="a"/>
    <w:semiHidden/>
    <w:rsid w:val="009664E5"/>
    <w:pPr>
      <w:jc w:val="left"/>
    </w:pPr>
  </w:style>
  <w:style w:type="paragraph" w:styleId="aa">
    <w:name w:val="annotation subject"/>
    <w:basedOn w:val="a9"/>
    <w:next w:val="a9"/>
    <w:semiHidden/>
    <w:rsid w:val="009664E5"/>
    <w:rPr>
      <w:b/>
      <w:bCs/>
    </w:rPr>
  </w:style>
  <w:style w:type="paragraph" w:styleId="ab">
    <w:name w:val="Balloon Text"/>
    <w:basedOn w:val="a"/>
    <w:semiHidden/>
    <w:rsid w:val="009664E5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4E056F"/>
    <w:rPr>
      <w:rFonts w:ascii="Arial" w:eastAsia="ＭＳ ゴシック" w:hAnsi="Arial"/>
      <w:kern w:val="2"/>
      <w:sz w:val="21"/>
      <w:szCs w:val="22"/>
    </w:rPr>
  </w:style>
  <w:style w:type="paragraph" w:styleId="ac">
    <w:name w:val="Revision"/>
    <w:hidden/>
    <w:uiPriority w:val="99"/>
    <w:semiHidden/>
    <w:rsid w:val="00CC42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E229791CFA9F459DBD23956E240FFE" ma:contentTypeVersion="13" ma:contentTypeDescription="新しいドキュメントを作成します。" ma:contentTypeScope="" ma:versionID="40e6f881e1d7b12ee975cc26a0532834">
  <xsd:schema xmlns:xsd="http://www.w3.org/2001/XMLSchema" xmlns:xs="http://www.w3.org/2001/XMLSchema" xmlns:p="http://schemas.microsoft.com/office/2006/metadata/properties" xmlns:ns2="a6f5b48a-3433-47bd-9e7c-5931aa7e1e08" xmlns:ns3="10626bdf-c2ba-47c3-9005-1e7d8b503ace" targetNamespace="http://schemas.microsoft.com/office/2006/metadata/properties" ma:root="true" ma:fieldsID="d16d0df22883726a9f1b11992fe1725a" ns2:_="" ns3:_="">
    <xsd:import namespace="a6f5b48a-3433-47bd-9e7c-5931aa7e1e08"/>
    <xsd:import namespace="10626bdf-c2ba-47c3-9005-1e7d8b503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5b48a-3433-47bd-9e7c-5931aa7e1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fb29c87-36f6-45ba-9344-021c9150b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26bdf-c2ba-47c3-9005-1e7d8b503ac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ebe1c4-f919-413f-915a-4ea46b7afc08}" ma:internalName="TaxCatchAll" ma:showField="CatchAllData" ma:web="10626bdf-c2ba-47c3-9005-1e7d8b503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02F09-6C22-497F-A860-5E452B030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FF4E0-F0E7-40FD-A6A3-11684FB32F89}"/>
</file>

<file path=customXml/itemProps3.xml><?xml version="1.0" encoding="utf-8"?>
<ds:datastoreItem xmlns:ds="http://schemas.openxmlformats.org/officeDocument/2006/customXml" ds:itemID="{4F2CE058-617B-4CD0-B220-12DF5C7E2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上位目標</vt:lpstr>
      <vt:lpstr>上位目標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上位目標</dc:title>
  <dc:subject/>
  <dc:creator>naoko.iwasaki</dc:creator>
  <cp:keywords/>
  <cp:lastModifiedBy>yasuyo.nakao</cp:lastModifiedBy>
  <cp:revision>2</cp:revision>
  <cp:lastPrinted>2014-04-10T02:02:00Z</cp:lastPrinted>
  <dcterms:created xsi:type="dcterms:W3CDTF">2024-06-19T08:13:00Z</dcterms:created>
  <dcterms:modified xsi:type="dcterms:W3CDTF">2024-06-19T08:13:00Z</dcterms:modified>
</cp:coreProperties>
</file>